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02" w:rsidRDefault="00C94AB8">
      <w:pPr>
        <w:pStyle w:val="modelekitodt"/>
        <w:rPr>
          <w:rStyle w:val="titrepage"/>
          <w:bCs/>
          <w:szCs w:val="36"/>
        </w:rPr>
      </w:pPr>
      <w:r>
        <w:rPr>
          <w:rStyle w:val="titrepage"/>
          <w:bCs/>
          <w:szCs w:val="36"/>
        </w:rPr>
        <w:t>Qu’est-ce que le Mainframe IBM aujourd’hui ?</w:t>
      </w:r>
      <w:del w:id="0" w:author="Fabrice Boissier (Metalman)" w:date="2014-03-15T12:14:00Z">
        <w:r w:rsidR="00DA687A">
          <w:rPr>
            <w:rStyle w:val="titrepage"/>
            <w:bCs/>
            <w:szCs w:val="36"/>
          </w:rPr>
          <w:delText xml:space="preserve"> </w:delText>
        </w:r>
      </w:del>
    </w:p>
    <w:p w:rsidR="00B04502" w:rsidRDefault="00B04502">
      <w:pPr>
        <w:sectPr w:rsidR="00B04502">
          <w:headerReference w:type="default" r:id="rId9"/>
          <w:footerReference w:type="default" r:id="rId10"/>
          <w:pgSz w:w="11906" w:h="16838"/>
          <w:pgMar w:top="1886" w:right="567" w:bottom="2217" w:left="567" w:header="1134" w:footer="1134" w:gutter="0"/>
          <w:cols w:space="720"/>
          <w:formProt w:val="0"/>
        </w:sectPr>
      </w:pPr>
    </w:p>
    <w:p w:rsidR="00B04502" w:rsidRDefault="00C94AB8">
      <w:pPr>
        <w:spacing w:before="0" w:after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Explications sur les technologies actuelles</w:t>
      </w:r>
    </w:p>
    <w:p w:rsidR="00B04502" w:rsidRDefault="00B04502">
      <w:pPr>
        <w:sectPr w:rsidR="00B04502">
          <w:type w:val="continuous"/>
          <w:pgSz w:w="11906" w:h="16838"/>
          <w:pgMar w:top="1886" w:right="567" w:bottom="2217" w:left="567" w:header="1134" w:footer="1134" w:gutter="0"/>
          <w:cols w:space="720"/>
          <w:formProt w:val="0"/>
        </w:sectPr>
      </w:pPr>
    </w:p>
    <w:p w:rsidR="00B04502" w:rsidRDefault="00DA687A">
      <w:pPr>
        <w:spacing w:before="0" w:after="113"/>
        <w:jc w:val="center"/>
      </w:pPr>
      <w:r>
        <w:lastRenderedPageBreak/>
        <w:t xml:space="preserve">Date de publication : Champ d'utilisateur </w:t>
      </w:r>
      <w:proofErr w:type="spellStart"/>
      <w:r>
        <w:t>cu_date</w:t>
      </w:r>
      <w:proofErr w:type="spellEnd"/>
      <w:r>
        <w:t xml:space="preserve"> = 2014-03-15, date de mise à jour : Champ d'utilisateur </w:t>
      </w:r>
      <w:proofErr w:type="spellStart"/>
      <w:r>
        <w:t>cu_miseajour</w:t>
      </w:r>
      <w:proofErr w:type="spellEnd"/>
      <w:r>
        <w:t xml:space="preserve"> = 2014-03-15</w:t>
      </w:r>
    </w:p>
    <w:p w:rsidR="00B04502" w:rsidRDefault="00DA687A">
      <w:pPr>
        <w:spacing w:before="0" w:after="113"/>
        <w:jc w:val="center"/>
      </w:pPr>
      <w:r>
        <w:t>Auteur principal : Champ d'utilisateur cu_fullname1 = Fabrice BOISSIER</w:t>
      </w:r>
    </w:p>
    <w:p w:rsidR="00B04502" w:rsidRDefault="00B04502">
      <w:pPr>
        <w:sectPr w:rsidR="00B04502">
          <w:type w:val="continuous"/>
          <w:pgSz w:w="11906" w:h="16838"/>
          <w:pgMar w:top="1886" w:right="567" w:bottom="2217" w:left="567" w:header="1134" w:footer="1134" w:gutter="0"/>
          <w:cols w:space="720"/>
          <w:formProt w:val="0"/>
        </w:sectPr>
      </w:pPr>
    </w:p>
    <w:tbl>
      <w:tblPr>
        <w:tblW w:w="0" w:type="auto"/>
        <w:jc w:val="center"/>
        <w:tblBorders>
          <w:top w:val="single" w:sz="2" w:space="0" w:color="0099FF"/>
          <w:left w:val="single" w:sz="2" w:space="0" w:color="0099FF"/>
          <w:bottom w:val="single" w:sz="2" w:space="0" w:color="0099FF"/>
          <w:right w:val="single" w:sz="2" w:space="0" w:color="0099FF"/>
          <w:insideH w:val="single" w:sz="2" w:space="0" w:color="0099FF"/>
          <w:insideV w:val="single" w:sz="2" w:space="0" w:color="0099FF"/>
        </w:tblBorders>
        <w:tblCellMar>
          <w:top w:w="283" w:type="dxa"/>
          <w:left w:w="282" w:type="dxa"/>
          <w:bottom w:w="283" w:type="dxa"/>
          <w:right w:w="283" w:type="dxa"/>
        </w:tblCellMar>
        <w:tblLook w:val="0000" w:firstRow="0" w:lastRow="0" w:firstColumn="0" w:lastColumn="0" w:noHBand="0" w:noVBand="0"/>
      </w:tblPr>
      <w:tblGrid>
        <w:gridCol w:w="9071"/>
      </w:tblGrid>
      <w:tr w:rsidR="00B04502">
        <w:trPr>
          <w:jc w:val="center"/>
        </w:trPr>
        <w:tc>
          <w:tcPr>
            <w:tcW w:w="9071" w:type="dxa"/>
            <w:tcBorders>
              <w:top w:val="single" w:sz="2" w:space="0" w:color="0099FF"/>
              <w:left w:val="single" w:sz="2" w:space="0" w:color="0099FF"/>
              <w:bottom w:val="single" w:sz="2" w:space="0" w:color="0099FF"/>
              <w:right w:val="single" w:sz="2" w:space="0" w:color="0099FF"/>
            </w:tcBorders>
            <w:shd w:val="clear" w:color="auto" w:fill="auto"/>
            <w:tcMar>
              <w:left w:w="282" w:type="dxa"/>
            </w:tcMar>
          </w:tcPr>
          <w:p w:rsidR="00B04502" w:rsidRPr="00B4512F" w:rsidRDefault="0063514C" w:rsidP="0091092C">
            <w:r w:rsidRPr="0063514C">
              <w:lastRenderedPageBreak/>
              <w:t>Cet article traitera du Mainframe, et particulièrement celui d'IBM appelé System z. Il ne faut pas confondre les "Mainframes" avec les "</w:t>
            </w:r>
            <w:proofErr w:type="spellStart"/>
            <w:r w:rsidRPr="0063514C">
              <w:t>Minis</w:t>
            </w:r>
            <w:proofErr w:type="spellEnd"/>
            <w:r w:rsidRPr="0063514C">
              <w:t>" dont les System i (aussi appelés AS/400) font partie. Il existe actuellement d'autres constructeurs de mainframes sur lesquels nous ne nous attarderons pas : en France par exemple, Bull continue à commercialiser ses GCOS dont le langage de batch est un dialecte JCL très proche de celui des System z d'IBM.</w:t>
            </w:r>
          </w:p>
        </w:tc>
      </w:tr>
    </w:tbl>
    <w:p w:rsidR="00B04502" w:rsidRDefault="00B04502">
      <w:pPr>
        <w:spacing w:before="0"/>
      </w:pPr>
    </w:p>
    <w:p w:rsidR="00B04502" w:rsidRDefault="00B04502">
      <w:pPr>
        <w:sectPr w:rsidR="00B04502">
          <w:type w:val="continuous"/>
          <w:pgSz w:w="11906" w:h="16838"/>
          <w:pgMar w:top="1886" w:right="567" w:bottom="2217" w:left="567" w:header="1134" w:footer="1134" w:gutter="0"/>
          <w:cols w:space="720"/>
          <w:formProt w:val="0"/>
        </w:sectPr>
      </w:pPr>
    </w:p>
    <w:p w:rsidR="00B04502" w:rsidRDefault="00B04502"/>
    <w:p w:rsidR="00B04502" w:rsidRDefault="00DA687A">
      <w:pPr>
        <w:pStyle w:val="Titre1"/>
        <w:tabs>
          <w:tab w:val="left" w:pos="0"/>
        </w:tabs>
      </w:pPr>
      <w:r>
        <w:t>Introduction</w:t>
      </w:r>
    </w:p>
    <w:p w:rsidR="00B148D9" w:rsidRDefault="0063514C">
      <w:proofErr w:type="spellStart"/>
      <w:r>
        <w:t>Blabla</w:t>
      </w:r>
      <w:proofErr w:type="spellEnd"/>
      <w:r w:rsidR="00B148D9">
        <w:t>.</w:t>
      </w:r>
    </w:p>
    <w:p w:rsidR="009B2D29" w:rsidRDefault="00E07FE3" w:rsidP="009B2D29">
      <w:pPr>
        <w:pStyle w:val="Titre2"/>
      </w:pPr>
      <w:r>
        <w:t>Les usages actuels</w:t>
      </w:r>
    </w:p>
    <w:p w:rsidR="009B2D29" w:rsidRDefault="00E07FE3">
      <w:r>
        <w:t>(</w:t>
      </w:r>
      <w:proofErr w:type="gramStart"/>
      <w:r>
        <w:t>citer</w:t>
      </w:r>
      <w:proofErr w:type="gramEnd"/>
      <w:r>
        <w:t xml:space="preserve"> les </w:t>
      </w:r>
      <w:proofErr w:type="spellStart"/>
      <w:r>
        <w:t>ERPs</w:t>
      </w:r>
      <w:proofErr w:type="spellEnd"/>
      <w:r>
        <w:t xml:space="preserve"> dispos dessus) + raisons actuelles de l'utilisation des mainframes + OS actuellement disponibles sur les Mainframes IBM</w:t>
      </w:r>
      <w:r>
        <w:t>)</w:t>
      </w:r>
    </w:p>
    <w:p w:rsidR="009B2D29" w:rsidRDefault="00E07FE3" w:rsidP="009B2D29">
      <w:pPr>
        <w:pStyle w:val="Titre2"/>
      </w:pPr>
      <w:r>
        <w:t xml:space="preserve">Le </w:t>
      </w:r>
      <w:r>
        <w:t>positionnement des mainframes dans les SI/</w:t>
      </w:r>
      <w:proofErr w:type="spellStart"/>
      <w:r>
        <w:t>infras</w:t>
      </w:r>
      <w:proofErr w:type="spellEnd"/>
    </w:p>
    <w:p w:rsidR="009B2D29" w:rsidRDefault="00E07FE3">
      <w:r>
        <w:t>(</w:t>
      </w:r>
      <w:proofErr w:type="gramStart"/>
      <w:r>
        <w:t>les</w:t>
      </w:r>
      <w:proofErr w:type="gramEnd"/>
      <w:r>
        <w:t xml:space="preserve"> schémas dans les </w:t>
      </w:r>
      <w:proofErr w:type="spellStart"/>
      <w:r>
        <w:t>slides</w:t>
      </w:r>
      <w:proofErr w:type="spellEnd"/>
      <w:r>
        <w:t xml:space="preserve"> IBM que l'on m'avait fourni il y a longtemps semblent bien, et celles de jeudi dernier avec </w:t>
      </w:r>
      <w:proofErr w:type="spellStart"/>
      <w:r>
        <w:t>zLinux</w:t>
      </w:r>
      <w:proofErr w:type="spellEnd"/>
      <w:r>
        <w:t xml:space="preserve"> et z/OS travaillant "ensemble" semblent encore mieux !)</w:t>
      </w:r>
    </w:p>
    <w:p w:rsidR="009B2D29" w:rsidRDefault="00E07FE3" w:rsidP="009B2D29">
      <w:pPr>
        <w:pStyle w:val="Titre2"/>
      </w:pPr>
      <w:r>
        <w:t>L’</w:t>
      </w:r>
      <w:r>
        <w:t>organisation autour du mainframe</w:t>
      </w:r>
    </w:p>
    <w:p w:rsidR="009B2D29" w:rsidRDefault="00E07FE3">
      <w:r>
        <w:t>(</w:t>
      </w:r>
      <w:proofErr w:type="gramStart"/>
      <w:r>
        <w:t>des</w:t>
      </w:r>
      <w:proofErr w:type="gramEnd"/>
      <w:r>
        <w:t xml:space="preserve"> études à la "</w:t>
      </w:r>
      <w:proofErr w:type="spellStart"/>
      <w:r>
        <w:t>prod</w:t>
      </w:r>
      <w:proofErr w:type="spellEnd"/>
      <w:r>
        <w:t>'" : études/recette/qualification (</w:t>
      </w:r>
      <w:proofErr w:type="spellStart"/>
      <w:r>
        <w:t>préprod</w:t>
      </w:r>
      <w:proofErr w:type="spellEnd"/>
      <w:r>
        <w:t>')/production)</w:t>
      </w:r>
    </w:p>
    <w:p w:rsidR="009B2D29" w:rsidRDefault="00E07FE3" w:rsidP="009B2D29">
      <w:pPr>
        <w:pStyle w:val="Titre2"/>
      </w:pPr>
      <w:r>
        <w:t>Q</w:t>
      </w:r>
      <w:r>
        <w:t>uelques chiffres sur le mainframe</w:t>
      </w:r>
    </w:p>
    <w:p w:rsidR="00FC3ACA" w:rsidRDefault="00E07FE3">
      <w:r>
        <w:t>(</w:t>
      </w:r>
      <w:proofErr w:type="gramStart"/>
      <w:r>
        <w:t>on</w:t>
      </w:r>
      <w:proofErr w:type="gramEnd"/>
      <w:r>
        <w:t xml:space="preserve"> pourrait extraire les chiffres du livre blanc IDC présenté à l'université du mainframe 2014 ?)</w:t>
      </w:r>
    </w:p>
    <w:p w:rsidR="001241D8" w:rsidRDefault="00CB097C" w:rsidP="001241D8">
      <w:pPr>
        <w:pStyle w:val="Titre1"/>
        <w:tabs>
          <w:tab w:val="left" w:pos="0"/>
        </w:tabs>
      </w:pPr>
      <w:r>
        <w:lastRenderedPageBreak/>
        <w:t>Historique</w:t>
      </w:r>
    </w:p>
    <w:p w:rsidR="001241D8" w:rsidRDefault="0063514C" w:rsidP="001241D8">
      <w:proofErr w:type="spellStart"/>
      <w:r>
        <w:t>Blabla</w:t>
      </w:r>
      <w:proofErr w:type="spellEnd"/>
      <w:r w:rsidR="001241D8">
        <w:t>.</w:t>
      </w:r>
    </w:p>
    <w:p w:rsidR="0059311B" w:rsidRDefault="0059311B" w:rsidP="005505DF">
      <w:pPr>
        <w:pStyle w:val="Titre2"/>
      </w:pPr>
      <w:r>
        <w:t>S360</w:t>
      </w:r>
    </w:p>
    <w:p w:rsidR="0059311B" w:rsidRDefault="0059311B" w:rsidP="001241D8">
      <w:r>
        <w:t>EBCDIC &amp; cartes perforées, JCL &amp; JES, FORTRAN &amp; COBOL &amp; PL/I &amp; BAL</w:t>
      </w:r>
    </w:p>
    <w:p w:rsidR="0059311B" w:rsidRPr="005505DF" w:rsidRDefault="0059311B" w:rsidP="005505DF">
      <w:pPr>
        <w:pStyle w:val="Titre2"/>
      </w:pPr>
      <w:r w:rsidRPr="005505DF">
        <w:t>S370 &amp; MVS</w:t>
      </w:r>
    </w:p>
    <w:p w:rsidR="0059311B" w:rsidRDefault="0059311B" w:rsidP="001241D8">
      <w:proofErr w:type="gramStart"/>
      <w:r>
        <w:t>mémoire</w:t>
      </w:r>
      <w:proofErr w:type="gramEnd"/>
      <w:r>
        <w:t xml:space="preserve"> virtuelle, partage de la machine physique (PR/SM, LPAR, </w:t>
      </w:r>
      <w:proofErr w:type="spellStart"/>
      <w:r>
        <w:t>Sysplex</w:t>
      </w:r>
      <w:proofErr w:type="spellEnd"/>
      <w:r>
        <w:t>) "le 1er Cloud", ouverture sur le réseau</w:t>
      </w:r>
    </w:p>
    <w:p w:rsidR="0059311B" w:rsidRDefault="005505DF" w:rsidP="005505DF">
      <w:pPr>
        <w:pStyle w:val="Titre2"/>
      </w:pPr>
      <w:r>
        <w:t xml:space="preserve"> </w:t>
      </w:r>
      <w:r w:rsidR="0059311B">
        <w:t>S390</w:t>
      </w:r>
    </w:p>
    <w:p w:rsidR="0059311B" w:rsidRDefault="0059311B" w:rsidP="001241D8">
      <w:proofErr w:type="gramStart"/>
      <w:r>
        <w:t>insertion</w:t>
      </w:r>
      <w:proofErr w:type="gramEnd"/>
      <w:r>
        <w:t xml:space="preserve"> d'USS/OMVS</w:t>
      </w:r>
    </w:p>
    <w:p w:rsidR="0059311B" w:rsidRPr="005505DF" w:rsidRDefault="005505DF" w:rsidP="005505DF">
      <w:pPr>
        <w:pStyle w:val="Titre2"/>
        <w:rPr>
          <w:lang w:val="en-US"/>
        </w:rPr>
      </w:pPr>
      <w:r w:rsidRPr="005505DF">
        <w:rPr>
          <w:lang w:val="en-US"/>
        </w:rPr>
        <w:t xml:space="preserve"> </w:t>
      </w:r>
      <w:proofErr w:type="gramStart"/>
      <w:r w:rsidR="0059311B" w:rsidRPr="005505DF">
        <w:rPr>
          <w:lang w:val="en-US"/>
        </w:rPr>
        <w:t>z</w:t>
      </w:r>
      <w:proofErr w:type="gramEnd"/>
      <w:r w:rsidR="0059311B" w:rsidRPr="005505DF">
        <w:rPr>
          <w:lang w:val="en-US"/>
        </w:rPr>
        <w:t xml:space="preserve"> Architecture</w:t>
      </w:r>
      <w:r w:rsidR="0059311B" w:rsidRPr="005505DF">
        <w:rPr>
          <w:lang w:val="en-US"/>
        </w:rPr>
        <w:t xml:space="preserve"> : </w:t>
      </w:r>
      <w:proofErr w:type="spellStart"/>
      <w:r w:rsidR="0059311B" w:rsidRPr="005505DF">
        <w:rPr>
          <w:lang w:val="en-US"/>
        </w:rPr>
        <w:t>zSeries</w:t>
      </w:r>
      <w:proofErr w:type="spellEnd"/>
      <w:r w:rsidR="0059311B" w:rsidRPr="005505DF">
        <w:rPr>
          <w:lang w:val="en-US"/>
        </w:rPr>
        <w:t>/System z</w:t>
      </w:r>
    </w:p>
    <w:p w:rsidR="0059311B" w:rsidRDefault="0059311B" w:rsidP="001241D8">
      <w:proofErr w:type="spellStart"/>
      <w:proofErr w:type="gramStart"/>
      <w:r>
        <w:t>zLinux</w:t>
      </w:r>
      <w:proofErr w:type="spellEnd"/>
      <w:proofErr w:type="gramEnd"/>
      <w:r>
        <w:t xml:space="preserve">, </w:t>
      </w:r>
      <w:proofErr w:type="spellStart"/>
      <w:r>
        <w:t>zBX</w:t>
      </w:r>
      <w:proofErr w:type="spellEnd"/>
      <w:r>
        <w:t xml:space="preserve"> et liaison AIX/Windows encore plus proches, ...</w:t>
      </w:r>
    </w:p>
    <w:p w:rsidR="00FC3ACA" w:rsidRDefault="00FC3ACA" w:rsidP="001241D8"/>
    <w:p w:rsidR="001241D8" w:rsidRDefault="00CB097C" w:rsidP="001241D8">
      <w:pPr>
        <w:pStyle w:val="Titre1"/>
        <w:tabs>
          <w:tab w:val="left" w:pos="0"/>
        </w:tabs>
      </w:pPr>
      <w:r>
        <w:t>Matériel</w:t>
      </w:r>
    </w:p>
    <w:p w:rsidR="009C2196" w:rsidRDefault="0063514C" w:rsidP="001241D8">
      <w:proofErr w:type="spellStart"/>
      <w:r>
        <w:t>Blabla</w:t>
      </w:r>
      <w:proofErr w:type="spellEnd"/>
      <w:r>
        <w:t>.</w:t>
      </w:r>
    </w:p>
    <w:p w:rsidR="00860964" w:rsidRDefault="005505DF" w:rsidP="00860964">
      <w:pPr>
        <w:pStyle w:val="Titre2"/>
        <w:tabs>
          <w:tab w:val="left" w:pos="0"/>
        </w:tabs>
      </w:pPr>
      <w:r>
        <w:t>Baies, CPU et mémoire</w:t>
      </w:r>
    </w:p>
    <w:p w:rsidR="00492956" w:rsidRDefault="005505DF" w:rsidP="0063514C">
      <w:r>
        <w:t>(</w:t>
      </w:r>
      <w:proofErr w:type="gramStart"/>
      <w:r>
        <w:t>les</w:t>
      </w:r>
      <w:proofErr w:type="gramEnd"/>
      <w:r>
        <w:t xml:space="preserve"> 4 baies</w:t>
      </w:r>
      <w:r>
        <w:t xml:space="preserve"> sur les photos</w:t>
      </w:r>
      <w:r>
        <w:t>)</w:t>
      </w:r>
    </w:p>
    <w:p w:rsidR="0031331A" w:rsidRDefault="005505DF" w:rsidP="0031331A">
      <w:pPr>
        <w:pStyle w:val="Titre2"/>
        <w:tabs>
          <w:tab w:val="left" w:pos="0"/>
        </w:tabs>
      </w:pPr>
      <w:r>
        <w:t>Connectique, I/O, et disques</w:t>
      </w:r>
    </w:p>
    <w:p w:rsidR="0063514C" w:rsidRDefault="005505DF" w:rsidP="0063514C">
      <w:r>
        <w:t xml:space="preserve">(CU, </w:t>
      </w:r>
      <w:proofErr w:type="spellStart"/>
      <w:r>
        <w:t>channels</w:t>
      </w:r>
      <w:proofErr w:type="spellEnd"/>
      <w:r>
        <w:t xml:space="preserve"> &amp; CHPID, 3390 émulés, SAN)</w:t>
      </w:r>
    </w:p>
    <w:p w:rsidR="002C4CA0" w:rsidRDefault="005505DF" w:rsidP="002C4CA0">
      <w:pPr>
        <w:pStyle w:val="Titre2"/>
        <w:tabs>
          <w:tab w:val="left" w:pos="0"/>
        </w:tabs>
      </w:pPr>
      <w:r>
        <w:t xml:space="preserve">Réseau </w:t>
      </w:r>
      <w:r>
        <w:t xml:space="preserve">&amp; </w:t>
      </w:r>
      <w:proofErr w:type="spellStart"/>
      <w:r>
        <w:t>HiperSocket</w:t>
      </w:r>
      <w:proofErr w:type="spellEnd"/>
      <w:r>
        <w:t xml:space="preserve"> &amp; Terminaux</w:t>
      </w:r>
    </w:p>
    <w:p w:rsidR="00BD1BAB" w:rsidRDefault="005505DF" w:rsidP="005505DF">
      <w:r>
        <w:t>(SNA, TCP/IP)</w:t>
      </w:r>
      <w:r w:rsidR="00363B6E">
        <w:t xml:space="preserve"> </w:t>
      </w:r>
      <w:r>
        <w:t>+</w:t>
      </w:r>
      <w:r w:rsidR="00363B6E">
        <w:t xml:space="preserve"> </w:t>
      </w:r>
      <w:r>
        <w:t>(3270)</w:t>
      </w:r>
    </w:p>
    <w:p w:rsidR="004B2358" w:rsidRPr="004B2358" w:rsidRDefault="004B2358" w:rsidP="002C4CA0">
      <w:pPr>
        <w:pStyle w:val="PrformatHTML"/>
        <w:rPr>
          <w:rFonts w:ascii="Verdana" w:hAnsi="Verdana"/>
        </w:rPr>
      </w:pPr>
    </w:p>
    <w:p w:rsidR="00E34C71" w:rsidRDefault="005505DF" w:rsidP="00E34C71">
      <w:pPr>
        <w:pStyle w:val="Titre2"/>
        <w:tabs>
          <w:tab w:val="left" w:pos="0"/>
        </w:tabs>
      </w:pPr>
      <w:proofErr w:type="spellStart"/>
      <w:r>
        <w:t>Sysplex</w:t>
      </w:r>
      <w:proofErr w:type="spellEnd"/>
      <w:r>
        <w:t>/</w:t>
      </w:r>
      <w:proofErr w:type="spellStart"/>
      <w:r>
        <w:t>Coupling</w:t>
      </w:r>
      <w:proofErr w:type="spellEnd"/>
      <w:r>
        <w:t xml:space="preserve"> </w:t>
      </w:r>
      <w:proofErr w:type="spellStart"/>
      <w:r>
        <w:t>Facility</w:t>
      </w:r>
      <w:proofErr w:type="spellEnd"/>
    </w:p>
    <w:p w:rsidR="0063514C" w:rsidRDefault="005505DF" w:rsidP="0063514C">
      <w:r>
        <w:t>Mutualisation &amp; Redondance</w:t>
      </w:r>
    </w:p>
    <w:p w:rsidR="00E34C71" w:rsidRDefault="005505DF" w:rsidP="008250B0">
      <w:pPr>
        <w:pStyle w:val="Titre2"/>
      </w:pPr>
      <w:r>
        <w:lastRenderedPageBreak/>
        <w:t>HMC et IPL</w:t>
      </w:r>
    </w:p>
    <w:p w:rsidR="0063514C" w:rsidRDefault="0063514C" w:rsidP="0063514C">
      <w:proofErr w:type="spellStart"/>
      <w:r>
        <w:t>Blabla</w:t>
      </w:r>
      <w:proofErr w:type="spellEnd"/>
      <w:r>
        <w:t>.</w:t>
      </w:r>
    </w:p>
    <w:p w:rsidR="00860964" w:rsidRDefault="005505DF" w:rsidP="008250B0">
      <w:pPr>
        <w:pStyle w:val="Titre2"/>
      </w:pPr>
      <w:proofErr w:type="spellStart"/>
      <w:proofErr w:type="gramStart"/>
      <w:r>
        <w:t>zBX</w:t>
      </w:r>
      <w:proofErr w:type="spellEnd"/>
      <w:proofErr w:type="gramEnd"/>
    </w:p>
    <w:p w:rsidR="0063514C" w:rsidRDefault="005505DF" w:rsidP="008250B0">
      <w:proofErr w:type="gramStart"/>
      <w:r>
        <w:t>ajout</w:t>
      </w:r>
      <w:proofErr w:type="gramEnd"/>
      <w:r>
        <w:t xml:space="preserve"> d'autres OS</w:t>
      </w:r>
      <w:r w:rsidR="00E94E90">
        <w:t xml:space="preserve"> « open »</w:t>
      </w:r>
      <w:r>
        <w:t xml:space="preserve"> en connectique ultra rapide</w:t>
      </w:r>
    </w:p>
    <w:p w:rsidR="00AF3BCA" w:rsidRDefault="00AF3BCA" w:rsidP="0092234D">
      <w:pPr>
        <w:pStyle w:val="Corpsdetexte"/>
      </w:pPr>
    </w:p>
    <w:p w:rsidR="00DC17D3" w:rsidRPr="004C22A0" w:rsidRDefault="00DC17D3" w:rsidP="0092234D">
      <w:pPr>
        <w:pStyle w:val="Corpsdetexte"/>
      </w:pPr>
    </w:p>
    <w:p w:rsidR="00B04502" w:rsidRDefault="00CB097C" w:rsidP="008250B0">
      <w:pPr>
        <w:pStyle w:val="Titre1"/>
      </w:pPr>
      <w:r>
        <w:t>OS &amp; Logiciels Systèmes</w:t>
      </w:r>
    </w:p>
    <w:p w:rsidR="0063514C" w:rsidRDefault="0063514C" w:rsidP="0063514C">
      <w:proofErr w:type="spellStart"/>
      <w:r>
        <w:t>Blabla</w:t>
      </w:r>
      <w:proofErr w:type="spellEnd"/>
      <w:r>
        <w:t>.</w:t>
      </w:r>
    </w:p>
    <w:p w:rsidR="008B1473" w:rsidRPr="008B1473" w:rsidRDefault="008B1473" w:rsidP="008B1473">
      <w:pPr>
        <w:pStyle w:val="Corpsdetexte"/>
      </w:pPr>
    </w:p>
    <w:p w:rsidR="00B04502" w:rsidRDefault="008250B0">
      <w:pPr>
        <w:pStyle w:val="Titre2"/>
        <w:tabs>
          <w:tab w:val="left" w:pos="0"/>
        </w:tabs>
      </w:pPr>
      <w:r>
        <w:t>z/OS</w:t>
      </w:r>
    </w:p>
    <w:p w:rsidR="001231C0" w:rsidRDefault="0063514C" w:rsidP="0063514C">
      <w:proofErr w:type="spellStart"/>
      <w:r>
        <w:t>Blabla</w:t>
      </w:r>
      <w:proofErr w:type="spellEnd"/>
      <w:r>
        <w:t>.</w:t>
      </w:r>
    </w:p>
    <w:p w:rsidR="008250B0" w:rsidRDefault="008250B0" w:rsidP="00A4732C">
      <w:pPr>
        <w:pStyle w:val="Titre3"/>
      </w:pPr>
      <w:r>
        <w:t>JES (JES2 &amp; JES3) et le JCL</w:t>
      </w:r>
    </w:p>
    <w:p w:rsidR="008250B0" w:rsidRDefault="00E51D8E" w:rsidP="0063514C">
      <w:proofErr w:type="spellStart"/>
      <w:r>
        <w:t>Blabla</w:t>
      </w:r>
      <w:proofErr w:type="spellEnd"/>
      <w:r>
        <w:t>.</w:t>
      </w:r>
    </w:p>
    <w:p w:rsidR="008250B0" w:rsidRDefault="008250B0" w:rsidP="00A4732C">
      <w:pPr>
        <w:pStyle w:val="Titre3"/>
      </w:pPr>
      <w:r>
        <w:t>TSO &amp; ISPF</w:t>
      </w:r>
    </w:p>
    <w:p w:rsidR="008250B0" w:rsidRDefault="00E51D8E" w:rsidP="0063514C">
      <w:proofErr w:type="spellStart"/>
      <w:r>
        <w:t>Blabla</w:t>
      </w:r>
      <w:proofErr w:type="spellEnd"/>
      <w:r>
        <w:t>.</w:t>
      </w:r>
    </w:p>
    <w:p w:rsidR="008250B0" w:rsidRDefault="008250B0" w:rsidP="00A4732C">
      <w:pPr>
        <w:pStyle w:val="Titre3"/>
      </w:pPr>
      <w:r>
        <w:t>OMVS/USS</w:t>
      </w:r>
    </w:p>
    <w:p w:rsidR="008250B0" w:rsidRDefault="00E51D8E" w:rsidP="0063514C">
      <w:proofErr w:type="spellStart"/>
      <w:r>
        <w:t>Blabla</w:t>
      </w:r>
      <w:proofErr w:type="spellEnd"/>
      <w:r>
        <w:t>.</w:t>
      </w:r>
    </w:p>
    <w:p w:rsidR="008250B0" w:rsidRDefault="008250B0" w:rsidP="00A4732C">
      <w:pPr>
        <w:pStyle w:val="Titre3"/>
      </w:pPr>
      <w:proofErr w:type="spellStart"/>
      <w:r>
        <w:t>Datasets</w:t>
      </w:r>
      <w:proofErr w:type="spellEnd"/>
    </w:p>
    <w:p w:rsidR="008250B0" w:rsidRDefault="00E51D8E" w:rsidP="0063514C">
      <w:proofErr w:type="spellStart"/>
      <w:r>
        <w:t>Blabla</w:t>
      </w:r>
      <w:proofErr w:type="spellEnd"/>
      <w:r>
        <w:t>.</w:t>
      </w:r>
    </w:p>
    <w:p w:rsidR="008250B0" w:rsidRDefault="008250B0" w:rsidP="00A4732C">
      <w:pPr>
        <w:pStyle w:val="Titre3"/>
        <w:numPr>
          <w:ilvl w:val="2"/>
          <w:numId w:val="1"/>
        </w:numPr>
        <w:tabs>
          <w:tab w:val="left" w:pos="0"/>
        </w:tabs>
      </w:pPr>
      <w:r>
        <w:t>VSAM</w:t>
      </w:r>
    </w:p>
    <w:p w:rsidR="008250B0" w:rsidRDefault="00E51D8E" w:rsidP="0063514C">
      <w:proofErr w:type="spellStart"/>
      <w:r>
        <w:t>Blabla</w:t>
      </w:r>
      <w:proofErr w:type="spellEnd"/>
      <w:r>
        <w:t>.</w:t>
      </w:r>
    </w:p>
    <w:p w:rsidR="008250B0" w:rsidRDefault="008250B0" w:rsidP="00A4732C">
      <w:pPr>
        <w:pStyle w:val="Titre3"/>
      </w:pPr>
      <w:proofErr w:type="spellStart"/>
      <w:r>
        <w:t>Sysplex</w:t>
      </w:r>
      <w:proofErr w:type="spellEnd"/>
    </w:p>
    <w:p w:rsidR="008250B0" w:rsidRDefault="00E51D8E" w:rsidP="0063514C">
      <w:proofErr w:type="spellStart"/>
      <w:r>
        <w:t>Blabla</w:t>
      </w:r>
      <w:proofErr w:type="spellEnd"/>
      <w:r>
        <w:t>.</w:t>
      </w:r>
    </w:p>
    <w:p w:rsidR="008250B0" w:rsidRDefault="008250B0" w:rsidP="00A4732C">
      <w:pPr>
        <w:pStyle w:val="Titre3"/>
      </w:pPr>
      <w:r>
        <w:lastRenderedPageBreak/>
        <w:t>RACF</w:t>
      </w:r>
    </w:p>
    <w:p w:rsidR="008250B0" w:rsidRDefault="00E51D8E" w:rsidP="0063514C">
      <w:proofErr w:type="spellStart"/>
      <w:r>
        <w:t>Blabla</w:t>
      </w:r>
      <w:proofErr w:type="spellEnd"/>
      <w:r>
        <w:t>.</w:t>
      </w:r>
    </w:p>
    <w:p w:rsidR="0089393F" w:rsidRDefault="008250B0" w:rsidP="00A4732C">
      <w:pPr>
        <w:pStyle w:val="Titre2"/>
      </w:pPr>
      <w:proofErr w:type="spellStart"/>
      <w:proofErr w:type="gramStart"/>
      <w:r>
        <w:t>zLinux</w:t>
      </w:r>
      <w:proofErr w:type="spellEnd"/>
      <w:proofErr w:type="gramEnd"/>
    </w:p>
    <w:p w:rsidR="0063514C" w:rsidRDefault="0063514C" w:rsidP="0063514C">
      <w:proofErr w:type="spellStart"/>
      <w:r>
        <w:t>Blabla</w:t>
      </w:r>
      <w:proofErr w:type="spellEnd"/>
      <w:r>
        <w:t>.</w:t>
      </w:r>
    </w:p>
    <w:p w:rsidR="00A4732C" w:rsidRDefault="00A4732C" w:rsidP="00A4732C">
      <w:pPr>
        <w:pStyle w:val="Titre2"/>
      </w:pPr>
      <w:r>
        <w:t>z</w:t>
      </w:r>
      <w:r>
        <w:t>/VM</w:t>
      </w:r>
    </w:p>
    <w:p w:rsidR="00A4732C" w:rsidRDefault="00A4732C" w:rsidP="00A4732C">
      <w:proofErr w:type="spellStart"/>
      <w:r>
        <w:t>Blabla</w:t>
      </w:r>
      <w:proofErr w:type="spellEnd"/>
      <w:r>
        <w:t>.</w:t>
      </w:r>
    </w:p>
    <w:p w:rsidR="001241D8" w:rsidRDefault="008250B0" w:rsidP="001241D8">
      <w:pPr>
        <w:pStyle w:val="Titre2"/>
        <w:tabs>
          <w:tab w:val="left" w:pos="0"/>
        </w:tabs>
      </w:pPr>
      <w:r>
        <w:t>z/VSE &amp; z/TPF</w:t>
      </w:r>
    </w:p>
    <w:p w:rsidR="00B148D9" w:rsidRDefault="0063514C" w:rsidP="0063514C">
      <w:proofErr w:type="spellStart"/>
      <w:r>
        <w:t>Blabla</w:t>
      </w:r>
      <w:proofErr w:type="spellEnd"/>
      <w:r>
        <w:t>.</w:t>
      </w:r>
    </w:p>
    <w:p w:rsidR="009B1E9D" w:rsidRDefault="009B1E9D" w:rsidP="009B1E9D"/>
    <w:p w:rsidR="00B04502" w:rsidRDefault="00CB097C">
      <w:pPr>
        <w:pStyle w:val="Titre1"/>
        <w:tabs>
          <w:tab w:val="left" w:pos="0"/>
        </w:tabs>
      </w:pPr>
      <w:r>
        <w:t>Outils transactionnels &amp; échanges (« middlewares »)</w:t>
      </w:r>
    </w:p>
    <w:p w:rsidR="0063514C" w:rsidRDefault="0063514C" w:rsidP="0063514C">
      <w:proofErr w:type="spellStart"/>
      <w:r>
        <w:t>Blabla</w:t>
      </w:r>
      <w:proofErr w:type="spellEnd"/>
      <w:r>
        <w:t>.</w:t>
      </w:r>
    </w:p>
    <w:p w:rsidR="00510F7F" w:rsidRDefault="00510F7F"/>
    <w:p w:rsidR="00FA1AA1" w:rsidRDefault="00E04F5B" w:rsidP="00E04F5B">
      <w:pPr>
        <w:pStyle w:val="Titre2"/>
      </w:pPr>
      <w:r>
        <w:t>SGBD</w:t>
      </w:r>
    </w:p>
    <w:p w:rsidR="0063514C" w:rsidRDefault="0063514C" w:rsidP="0063514C">
      <w:proofErr w:type="spellStart"/>
      <w:r>
        <w:t>Blabla</w:t>
      </w:r>
      <w:proofErr w:type="spellEnd"/>
      <w:r>
        <w:t>.</w:t>
      </w:r>
    </w:p>
    <w:p w:rsidR="00E04F5B" w:rsidRDefault="00E04F5B" w:rsidP="00E04F5B">
      <w:pPr>
        <w:pStyle w:val="Titre3"/>
      </w:pPr>
      <w:r>
        <w:t>DB2</w:t>
      </w:r>
    </w:p>
    <w:p w:rsidR="00E04F5B" w:rsidRDefault="00522313" w:rsidP="0063514C">
      <w:proofErr w:type="spellStart"/>
      <w:r>
        <w:t>Blabla</w:t>
      </w:r>
      <w:proofErr w:type="spellEnd"/>
      <w:r>
        <w:t>.</w:t>
      </w:r>
    </w:p>
    <w:p w:rsidR="00E04F5B" w:rsidRDefault="00E04F5B" w:rsidP="00E04F5B">
      <w:pPr>
        <w:pStyle w:val="Titre3"/>
      </w:pPr>
      <w:r>
        <w:t>IMS DB</w:t>
      </w:r>
    </w:p>
    <w:p w:rsidR="00E04F5B" w:rsidRDefault="00522313" w:rsidP="0063514C">
      <w:proofErr w:type="spellStart"/>
      <w:r>
        <w:t>Blabla</w:t>
      </w:r>
      <w:proofErr w:type="spellEnd"/>
      <w:r>
        <w:t>.</w:t>
      </w:r>
    </w:p>
    <w:p w:rsidR="00B04502" w:rsidRDefault="00E04F5B" w:rsidP="00E04F5B">
      <w:pPr>
        <w:pStyle w:val="Titre2"/>
      </w:pPr>
      <w:r>
        <w:t xml:space="preserve">Transaction </w:t>
      </w:r>
      <w:proofErr w:type="spellStart"/>
      <w:r>
        <w:t>Processing</w:t>
      </w:r>
      <w:proofErr w:type="spellEnd"/>
      <w:r>
        <w:t>/Moniteurs Transactionnels</w:t>
      </w:r>
    </w:p>
    <w:p w:rsidR="0063514C" w:rsidRDefault="0063514C" w:rsidP="0063514C">
      <w:proofErr w:type="spellStart"/>
      <w:r>
        <w:t>Blabla</w:t>
      </w:r>
      <w:proofErr w:type="spellEnd"/>
      <w:r>
        <w:t>.</w:t>
      </w:r>
    </w:p>
    <w:p w:rsidR="00E04F5B" w:rsidRDefault="00E04F5B" w:rsidP="00E04F5B">
      <w:pPr>
        <w:pStyle w:val="Titre3"/>
      </w:pPr>
      <w:r>
        <w:t>CICS</w:t>
      </w:r>
    </w:p>
    <w:p w:rsidR="0041214F" w:rsidRDefault="00522313">
      <w:proofErr w:type="spellStart"/>
      <w:r>
        <w:t>Blabla</w:t>
      </w:r>
      <w:proofErr w:type="spellEnd"/>
      <w:r>
        <w:t>.</w:t>
      </w:r>
    </w:p>
    <w:p w:rsidR="00E04F5B" w:rsidRDefault="00E04F5B" w:rsidP="00BB2228">
      <w:pPr>
        <w:pStyle w:val="Titre3"/>
      </w:pPr>
      <w:r>
        <w:lastRenderedPageBreak/>
        <w:t>IMS DC</w:t>
      </w:r>
    </w:p>
    <w:p w:rsidR="00E04F5B" w:rsidRDefault="00522313">
      <w:proofErr w:type="spellStart"/>
      <w:r>
        <w:t>Blabla</w:t>
      </w:r>
      <w:proofErr w:type="spellEnd"/>
      <w:r>
        <w:t>.</w:t>
      </w:r>
    </w:p>
    <w:p w:rsidR="00B04502" w:rsidRDefault="00E04F5B" w:rsidP="00BD5096">
      <w:pPr>
        <w:pStyle w:val="Titre2"/>
      </w:pPr>
      <w:r>
        <w:t>WAS</w:t>
      </w:r>
    </w:p>
    <w:p w:rsidR="0063514C" w:rsidRDefault="0063514C" w:rsidP="0063514C">
      <w:proofErr w:type="spellStart"/>
      <w:r>
        <w:t>Blabla</w:t>
      </w:r>
      <w:proofErr w:type="spellEnd"/>
      <w:r>
        <w:t>.</w:t>
      </w:r>
    </w:p>
    <w:p w:rsidR="00B04502" w:rsidRPr="00A95F46" w:rsidRDefault="00E04F5B" w:rsidP="00BD5096">
      <w:pPr>
        <w:pStyle w:val="Titre2"/>
        <w:rPr>
          <w:lang w:val="en-US"/>
        </w:rPr>
      </w:pPr>
      <w:r>
        <w:rPr>
          <w:lang w:val="en-US"/>
        </w:rPr>
        <w:t>MQ</w:t>
      </w:r>
    </w:p>
    <w:p w:rsidR="0063514C" w:rsidRDefault="0063514C" w:rsidP="0063514C">
      <w:proofErr w:type="spellStart"/>
      <w:r>
        <w:t>Blabla</w:t>
      </w:r>
      <w:proofErr w:type="spellEnd"/>
      <w:r>
        <w:t>.</w:t>
      </w:r>
    </w:p>
    <w:p w:rsidR="00B04502" w:rsidRPr="009D504E" w:rsidRDefault="00E04F5B" w:rsidP="00BD5096">
      <w:pPr>
        <w:pStyle w:val="Titre2"/>
        <w:rPr>
          <w:lang w:val="en-US"/>
        </w:rPr>
      </w:pPr>
      <w:r>
        <w:rPr>
          <w:lang w:val="en-US"/>
        </w:rPr>
        <w:t>CFT</w:t>
      </w:r>
    </w:p>
    <w:p w:rsidR="0063514C" w:rsidRDefault="0063514C" w:rsidP="0063514C">
      <w:proofErr w:type="spellStart"/>
      <w:r>
        <w:t>Blabla</w:t>
      </w:r>
      <w:proofErr w:type="spellEnd"/>
      <w:r>
        <w:t>.</w:t>
      </w:r>
    </w:p>
    <w:p w:rsidR="00B04502" w:rsidRPr="009D504E" w:rsidRDefault="00E04F5B" w:rsidP="00BD5096">
      <w:pPr>
        <w:pStyle w:val="Titre2"/>
        <w:rPr>
          <w:lang w:val="en-US"/>
        </w:rPr>
      </w:pPr>
      <w:proofErr w:type="spellStart"/>
      <w:r>
        <w:rPr>
          <w:lang w:val="en-US"/>
        </w:rPr>
        <w:t>Autres</w:t>
      </w:r>
      <w:proofErr w:type="spellEnd"/>
      <w:r>
        <w:rPr>
          <w:lang w:val="en-US"/>
        </w:rPr>
        <w:t>…</w:t>
      </w:r>
    </w:p>
    <w:p w:rsidR="0063514C" w:rsidRDefault="0063514C" w:rsidP="0063514C">
      <w:proofErr w:type="spellStart"/>
      <w:r>
        <w:t>Blabla</w:t>
      </w:r>
      <w:proofErr w:type="spellEnd"/>
      <w:r>
        <w:t>.</w:t>
      </w:r>
    </w:p>
    <w:p w:rsidR="00C62E37" w:rsidRPr="00B627B0" w:rsidRDefault="00C62E37" w:rsidP="00B627B0"/>
    <w:p w:rsidR="00CB097C" w:rsidRDefault="00CB097C" w:rsidP="00BB2228">
      <w:pPr>
        <w:pStyle w:val="Titre1"/>
        <w:tabs>
          <w:tab w:val="left" w:pos="0"/>
        </w:tabs>
      </w:pPr>
      <w:r w:rsidRPr="009560FD">
        <w:t> </w:t>
      </w:r>
      <w:r>
        <w:t>Outils Systèmes Supplémentaires</w:t>
      </w:r>
    </w:p>
    <w:p w:rsidR="00CB097C" w:rsidRDefault="00CB097C" w:rsidP="0063514C">
      <w:proofErr w:type="spellStart"/>
      <w:r>
        <w:t>Blabla</w:t>
      </w:r>
      <w:proofErr w:type="spellEnd"/>
      <w:r>
        <w:t>.</w:t>
      </w:r>
    </w:p>
    <w:p w:rsidR="00E04F5B" w:rsidRPr="009D504E" w:rsidRDefault="00E04F5B" w:rsidP="001C6A1A">
      <w:pPr>
        <w:pStyle w:val="Titre2"/>
        <w:rPr>
          <w:lang w:val="en-US"/>
        </w:rPr>
      </w:pPr>
      <w:r>
        <w:rPr>
          <w:lang w:val="en-US"/>
        </w:rPr>
        <w:t>OPC/TWS</w:t>
      </w:r>
    </w:p>
    <w:p w:rsidR="00E04F5B" w:rsidRDefault="00E04F5B" w:rsidP="00E04F5B">
      <w:proofErr w:type="spellStart"/>
      <w:r>
        <w:t>Blabla</w:t>
      </w:r>
      <w:proofErr w:type="spellEnd"/>
      <w:r>
        <w:t>.</w:t>
      </w:r>
    </w:p>
    <w:p w:rsidR="00E04F5B" w:rsidRPr="00E04F5B" w:rsidRDefault="00E04F5B" w:rsidP="001C6A1A">
      <w:pPr>
        <w:pStyle w:val="Titre2"/>
        <w:rPr>
          <w:lang w:val="en-US"/>
        </w:rPr>
      </w:pPr>
      <w:r>
        <w:rPr>
          <w:lang w:val="en-US"/>
        </w:rPr>
        <w:t>Suite Tivoli</w:t>
      </w:r>
    </w:p>
    <w:p w:rsidR="00E04F5B" w:rsidRDefault="00E04F5B" w:rsidP="00E04F5B">
      <w:proofErr w:type="spellStart"/>
      <w:r>
        <w:t>Blabla</w:t>
      </w:r>
      <w:proofErr w:type="spellEnd"/>
      <w:r>
        <w:t>.</w:t>
      </w:r>
    </w:p>
    <w:p w:rsidR="00E04F5B" w:rsidRPr="00E04F5B" w:rsidRDefault="00E04F5B" w:rsidP="001C6A1A">
      <w:pPr>
        <w:pStyle w:val="Titre2"/>
        <w:rPr>
          <w:lang w:val="en-US"/>
        </w:rPr>
      </w:pPr>
      <w:proofErr w:type="spellStart"/>
      <w:r w:rsidRPr="00E04F5B">
        <w:rPr>
          <w:lang w:val="en-US"/>
        </w:rPr>
        <w:t>Autres</w:t>
      </w:r>
      <w:proofErr w:type="spellEnd"/>
      <w:r w:rsidRPr="00E04F5B">
        <w:rPr>
          <w:lang w:val="en-US"/>
        </w:rPr>
        <w:t>…</w:t>
      </w:r>
    </w:p>
    <w:p w:rsidR="00E04F5B" w:rsidRDefault="00E04F5B" w:rsidP="00E04F5B">
      <w:proofErr w:type="spellStart"/>
      <w:r>
        <w:t>Blabla</w:t>
      </w:r>
      <w:proofErr w:type="spellEnd"/>
      <w:r>
        <w:t>.</w:t>
      </w:r>
    </w:p>
    <w:p w:rsidR="00E04F5B" w:rsidRDefault="00E04F5B" w:rsidP="0063514C"/>
    <w:p w:rsidR="00CB097C" w:rsidRDefault="00CB097C" w:rsidP="00A74209">
      <w:pPr>
        <w:pStyle w:val="Titre1"/>
      </w:pPr>
      <w:r w:rsidRPr="009560FD">
        <w:t> </w:t>
      </w:r>
      <w:r>
        <w:t>Le développement sous z/OS</w:t>
      </w:r>
    </w:p>
    <w:p w:rsidR="00CB097C" w:rsidRDefault="00CB097C" w:rsidP="0063514C">
      <w:proofErr w:type="spellStart"/>
      <w:r>
        <w:t>Blabla</w:t>
      </w:r>
      <w:proofErr w:type="spellEnd"/>
      <w:r>
        <w:t>.</w:t>
      </w:r>
    </w:p>
    <w:p w:rsidR="001C6A1A" w:rsidRPr="00E04F5B" w:rsidRDefault="001C6A1A" w:rsidP="00A74209">
      <w:pPr>
        <w:pStyle w:val="Titre2"/>
        <w:rPr>
          <w:lang w:val="en-US"/>
        </w:rPr>
      </w:pPr>
      <w:r>
        <w:rPr>
          <w:lang w:val="en-US"/>
        </w:rPr>
        <w:lastRenderedPageBreak/>
        <w:t xml:space="preserve">Les </w:t>
      </w:r>
      <w:proofErr w:type="spellStart"/>
      <w:r>
        <w:rPr>
          <w:lang w:val="en-US"/>
        </w:rPr>
        <w:t>principaux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langages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programmation</w:t>
      </w:r>
      <w:proofErr w:type="spellEnd"/>
    </w:p>
    <w:p w:rsidR="00CB097C" w:rsidRDefault="001C6A1A" w:rsidP="0063514C">
      <w:proofErr w:type="spellStart"/>
      <w:r>
        <w:t>Blabla</w:t>
      </w:r>
      <w:proofErr w:type="spellEnd"/>
      <w:r>
        <w:t>.</w:t>
      </w:r>
    </w:p>
    <w:p w:rsidR="008250B0" w:rsidRDefault="001C6A1A" w:rsidP="00A74209">
      <w:pPr>
        <w:pStyle w:val="Titre3"/>
      </w:pPr>
      <w:r>
        <w:t>Les Assembleurs</w:t>
      </w:r>
    </w:p>
    <w:p w:rsidR="008250B0" w:rsidRPr="00073956" w:rsidRDefault="001C6A1A" w:rsidP="008250B0">
      <w:pPr>
        <w:rPr>
          <w:lang w:val="en-US"/>
        </w:rPr>
      </w:pPr>
      <w:r w:rsidRPr="00073956">
        <w:rPr>
          <w:lang w:val="en-US"/>
        </w:rPr>
        <w:t xml:space="preserve">BAL, </w:t>
      </w:r>
      <w:r w:rsidR="00E9560D">
        <w:rPr>
          <w:lang w:val="en-US"/>
        </w:rPr>
        <w:t xml:space="preserve">BPS, BOS/360, </w:t>
      </w:r>
      <w:r w:rsidRPr="00073956">
        <w:rPr>
          <w:lang w:val="en-US"/>
        </w:rPr>
        <w:t>ASM D</w:t>
      </w:r>
      <w:r w:rsidR="00073956">
        <w:rPr>
          <w:lang w:val="en-US"/>
        </w:rPr>
        <w:t>/</w:t>
      </w:r>
      <w:r w:rsidRPr="00073956">
        <w:rPr>
          <w:lang w:val="en-US"/>
        </w:rPr>
        <w:t>E</w:t>
      </w:r>
      <w:r w:rsidR="00073956">
        <w:rPr>
          <w:lang w:val="en-US"/>
        </w:rPr>
        <w:t>/</w:t>
      </w:r>
      <w:r w:rsidRPr="00073956">
        <w:rPr>
          <w:lang w:val="en-US"/>
        </w:rPr>
        <w:t>F</w:t>
      </w:r>
      <w:r w:rsidR="00073956">
        <w:rPr>
          <w:lang w:val="en-US"/>
        </w:rPr>
        <w:t>/</w:t>
      </w:r>
      <w:r w:rsidRPr="00073956">
        <w:rPr>
          <w:lang w:val="en-US"/>
        </w:rPr>
        <w:t>G</w:t>
      </w:r>
      <w:r w:rsidR="00073956">
        <w:rPr>
          <w:lang w:val="en-US"/>
        </w:rPr>
        <w:t>/</w:t>
      </w:r>
      <w:r w:rsidRPr="00073956">
        <w:rPr>
          <w:lang w:val="en-US"/>
        </w:rPr>
        <w:t>H</w:t>
      </w:r>
      <w:r w:rsidR="00073956">
        <w:rPr>
          <w:lang w:val="en-US"/>
        </w:rPr>
        <w:t>/</w:t>
      </w:r>
      <w:r w:rsidRPr="00073956">
        <w:rPr>
          <w:lang w:val="en-US"/>
        </w:rPr>
        <w:t>XF</w:t>
      </w:r>
      <w:r w:rsidR="00E9560D">
        <w:rPr>
          <w:lang w:val="en-US"/>
        </w:rPr>
        <w:t xml:space="preserve">, </w:t>
      </w:r>
      <w:r w:rsidR="00E9560D" w:rsidRPr="00073956">
        <w:rPr>
          <w:lang w:val="en-US"/>
        </w:rPr>
        <w:t>HLASM</w:t>
      </w:r>
    </w:p>
    <w:p w:rsidR="008250B0" w:rsidRDefault="00394C09" w:rsidP="00A74209">
      <w:pPr>
        <w:pStyle w:val="Titre3"/>
      </w:pPr>
      <w:r>
        <w:t>FORTRAN</w:t>
      </w:r>
    </w:p>
    <w:p w:rsidR="008250B0" w:rsidRDefault="008250B0" w:rsidP="008250B0">
      <w:proofErr w:type="spellStart"/>
      <w:r>
        <w:t>Blabla</w:t>
      </w:r>
      <w:proofErr w:type="spellEnd"/>
      <w:r>
        <w:t>.</w:t>
      </w:r>
    </w:p>
    <w:p w:rsidR="00394C09" w:rsidRDefault="00394C09" w:rsidP="00A74209">
      <w:pPr>
        <w:pStyle w:val="Titre3"/>
      </w:pPr>
      <w:r>
        <w:t>COBOL</w:t>
      </w:r>
    </w:p>
    <w:p w:rsidR="00394C09" w:rsidRDefault="006E301C" w:rsidP="008250B0">
      <w:proofErr w:type="spellStart"/>
      <w:r>
        <w:t>Blabla</w:t>
      </w:r>
      <w:proofErr w:type="spellEnd"/>
      <w:r>
        <w:t>.</w:t>
      </w:r>
    </w:p>
    <w:p w:rsidR="00394C09" w:rsidRDefault="00394C09" w:rsidP="00A74209">
      <w:pPr>
        <w:pStyle w:val="Titre3"/>
      </w:pPr>
      <w:r>
        <w:t>PL/1</w:t>
      </w:r>
    </w:p>
    <w:p w:rsidR="00394C09" w:rsidRDefault="006E301C" w:rsidP="008250B0">
      <w:proofErr w:type="spellStart"/>
      <w:r>
        <w:t>Blabla</w:t>
      </w:r>
      <w:proofErr w:type="spellEnd"/>
      <w:r>
        <w:t>.</w:t>
      </w:r>
    </w:p>
    <w:p w:rsidR="00394C09" w:rsidRDefault="00394C09" w:rsidP="00A74209">
      <w:pPr>
        <w:pStyle w:val="Titre3"/>
      </w:pPr>
      <w:r>
        <w:t>C/C++ &amp; USS</w:t>
      </w:r>
    </w:p>
    <w:p w:rsidR="00394C09" w:rsidRDefault="006E301C" w:rsidP="008250B0">
      <w:proofErr w:type="spellStart"/>
      <w:r>
        <w:t>Blabla</w:t>
      </w:r>
      <w:proofErr w:type="spellEnd"/>
      <w:r>
        <w:t>.</w:t>
      </w:r>
    </w:p>
    <w:p w:rsidR="00394C09" w:rsidRDefault="00394C09" w:rsidP="00A74209">
      <w:pPr>
        <w:pStyle w:val="Titre3"/>
      </w:pPr>
      <w:r>
        <w:t>Java</w:t>
      </w:r>
    </w:p>
    <w:p w:rsidR="00394C09" w:rsidRDefault="006E301C" w:rsidP="008250B0">
      <w:proofErr w:type="spellStart"/>
      <w:r>
        <w:t>Blabla</w:t>
      </w:r>
      <w:proofErr w:type="spellEnd"/>
      <w:r>
        <w:t>.</w:t>
      </w:r>
    </w:p>
    <w:p w:rsidR="00394C09" w:rsidRPr="00394C09" w:rsidRDefault="00394C09" w:rsidP="00A74209">
      <w:pPr>
        <w:pStyle w:val="Titre2"/>
        <w:rPr>
          <w:lang w:val="en-US"/>
        </w:rPr>
      </w:pPr>
      <w:r w:rsidRPr="00394C09">
        <w:rPr>
          <w:lang w:val="en-US"/>
        </w:rPr>
        <w:t xml:space="preserve">Les </w:t>
      </w:r>
      <w:r>
        <w:rPr>
          <w:lang w:val="en-US"/>
        </w:rPr>
        <w:t>IDE</w:t>
      </w:r>
    </w:p>
    <w:p w:rsidR="00394C09" w:rsidRDefault="00394C09" w:rsidP="008250B0">
      <w:proofErr w:type="spellStart"/>
      <w:r>
        <w:t>Blabla</w:t>
      </w:r>
      <w:proofErr w:type="spellEnd"/>
      <w:r>
        <w:t>.</w:t>
      </w:r>
    </w:p>
    <w:p w:rsidR="00394C09" w:rsidRDefault="00394C09" w:rsidP="00A74209">
      <w:pPr>
        <w:pStyle w:val="Titre3"/>
      </w:pPr>
      <w:r>
        <w:t>Le développement classique : TSO et ISPF</w:t>
      </w:r>
    </w:p>
    <w:p w:rsidR="00394C09" w:rsidRDefault="006E301C" w:rsidP="008250B0">
      <w:proofErr w:type="spellStart"/>
      <w:r>
        <w:t>Blabla</w:t>
      </w:r>
      <w:proofErr w:type="spellEnd"/>
      <w:r>
        <w:t>.</w:t>
      </w:r>
    </w:p>
    <w:p w:rsidR="00394C09" w:rsidRDefault="00394C09" w:rsidP="00A74209">
      <w:pPr>
        <w:pStyle w:val="Titre3"/>
      </w:pPr>
      <w:r>
        <w:t>« AGL » (???)</w:t>
      </w:r>
    </w:p>
    <w:p w:rsidR="00394C09" w:rsidRDefault="00394C09" w:rsidP="008250B0">
      <w:proofErr w:type="spellStart"/>
      <w:r>
        <w:t>Pacbase</w:t>
      </w:r>
      <w:proofErr w:type="spellEnd"/>
      <w:r>
        <w:t>, …</w:t>
      </w:r>
    </w:p>
    <w:p w:rsidR="00A74209" w:rsidRDefault="00A74209" w:rsidP="00A74209">
      <w:pPr>
        <w:pStyle w:val="Titre3"/>
      </w:pPr>
      <w:r>
        <w:t xml:space="preserve">Le développement moderne : </w:t>
      </w:r>
      <w:proofErr w:type="spellStart"/>
      <w:r>
        <w:t>RDz</w:t>
      </w:r>
      <w:proofErr w:type="spellEnd"/>
    </w:p>
    <w:p w:rsidR="00A74209" w:rsidRDefault="006E301C" w:rsidP="00A74209">
      <w:proofErr w:type="spellStart"/>
      <w:r>
        <w:t>Blabla</w:t>
      </w:r>
      <w:proofErr w:type="spellEnd"/>
      <w:r>
        <w:t>.</w:t>
      </w:r>
    </w:p>
    <w:p w:rsidR="00394C09" w:rsidRPr="00394C09" w:rsidRDefault="00394C09" w:rsidP="00A74209">
      <w:pPr>
        <w:pStyle w:val="Titre2"/>
      </w:pPr>
      <w:r w:rsidRPr="00394C09">
        <w:lastRenderedPageBreak/>
        <w:t>Utilisation des programmes</w:t>
      </w:r>
    </w:p>
    <w:p w:rsidR="00394C09" w:rsidRDefault="00A74209" w:rsidP="008250B0">
      <w:proofErr w:type="spellStart"/>
      <w:r>
        <w:t>Blabla</w:t>
      </w:r>
      <w:proofErr w:type="spellEnd"/>
      <w:r>
        <w:t>.</w:t>
      </w:r>
    </w:p>
    <w:p w:rsidR="00A74209" w:rsidRDefault="00A74209" w:rsidP="00A74209">
      <w:pPr>
        <w:pStyle w:val="Titre3"/>
      </w:pPr>
      <w:r>
        <w:t xml:space="preserve">Conception de </w:t>
      </w:r>
      <w:proofErr w:type="spellStart"/>
      <w:r>
        <w:t>flowcharts</w:t>
      </w:r>
      <w:proofErr w:type="spellEnd"/>
      <w:r>
        <w:t xml:space="preserve"> JCL</w:t>
      </w:r>
    </w:p>
    <w:p w:rsidR="00A74209" w:rsidRDefault="006E301C" w:rsidP="008250B0">
      <w:proofErr w:type="spellStart"/>
      <w:r>
        <w:t>Blabla</w:t>
      </w:r>
      <w:proofErr w:type="spellEnd"/>
      <w:r>
        <w:t>.</w:t>
      </w:r>
    </w:p>
    <w:p w:rsidR="00A74209" w:rsidRDefault="00A74209" w:rsidP="00A74209">
      <w:pPr>
        <w:pStyle w:val="Titre3"/>
      </w:pPr>
      <w:r>
        <w:t>Les langages de script</w:t>
      </w:r>
    </w:p>
    <w:p w:rsidR="00A74209" w:rsidRDefault="006E301C" w:rsidP="008250B0">
      <w:proofErr w:type="spellStart"/>
      <w:r>
        <w:t>Blabla</w:t>
      </w:r>
      <w:proofErr w:type="spellEnd"/>
      <w:r>
        <w:t>.</w:t>
      </w:r>
    </w:p>
    <w:p w:rsidR="00A74209" w:rsidRDefault="00A74209" w:rsidP="00A74209">
      <w:pPr>
        <w:pStyle w:val="Titre4"/>
      </w:pPr>
      <w:r>
        <w:t>CLIST</w:t>
      </w:r>
    </w:p>
    <w:p w:rsidR="00A74209" w:rsidRDefault="006E301C" w:rsidP="008250B0">
      <w:proofErr w:type="spellStart"/>
      <w:r>
        <w:t>Blabla</w:t>
      </w:r>
      <w:proofErr w:type="spellEnd"/>
      <w:r>
        <w:t>.</w:t>
      </w:r>
    </w:p>
    <w:p w:rsidR="00A74209" w:rsidRDefault="00A74209" w:rsidP="00A74209">
      <w:pPr>
        <w:pStyle w:val="Titre4"/>
      </w:pPr>
      <w:r>
        <w:t>REXX</w:t>
      </w:r>
    </w:p>
    <w:p w:rsidR="00A74209" w:rsidRDefault="006E301C" w:rsidP="008250B0">
      <w:proofErr w:type="spellStart"/>
      <w:r>
        <w:t>Blabla</w:t>
      </w:r>
      <w:proofErr w:type="spellEnd"/>
      <w:r>
        <w:t>.</w:t>
      </w:r>
    </w:p>
    <w:p w:rsidR="008250B0" w:rsidRDefault="008250B0" w:rsidP="0063514C">
      <w:bookmarkStart w:id="1" w:name="_GoBack"/>
      <w:bookmarkEnd w:id="1"/>
    </w:p>
    <w:p w:rsidR="00B04502" w:rsidRDefault="00BD4B8B" w:rsidP="00A74209">
      <w:pPr>
        <w:pStyle w:val="Titre1"/>
      </w:pPr>
      <w:r w:rsidRPr="009560FD">
        <w:t> </w:t>
      </w:r>
      <w:r w:rsidR="00CB097C">
        <w:t>Conclusion</w:t>
      </w:r>
    </w:p>
    <w:p w:rsidR="0063514C" w:rsidRDefault="0063514C" w:rsidP="0063514C">
      <w:proofErr w:type="spellStart"/>
      <w:r>
        <w:t>Blabla</w:t>
      </w:r>
      <w:proofErr w:type="spellEnd"/>
      <w:r>
        <w:t>.</w:t>
      </w:r>
    </w:p>
    <w:p w:rsidR="00156EC7" w:rsidRDefault="00156EC7"/>
    <w:p w:rsidR="00B04502" w:rsidRDefault="00CB097C" w:rsidP="00A74209">
      <w:pPr>
        <w:pStyle w:val="Titre1"/>
      </w:pPr>
      <w:r>
        <w:t>Remerciements</w:t>
      </w:r>
    </w:p>
    <w:p w:rsidR="0063514C" w:rsidRDefault="0063514C" w:rsidP="0063514C">
      <w:proofErr w:type="spellStart"/>
      <w:r>
        <w:t>Blabla</w:t>
      </w:r>
      <w:proofErr w:type="spellEnd"/>
      <w:r>
        <w:t>.</w:t>
      </w:r>
    </w:p>
    <w:p w:rsidR="00E73FCF" w:rsidRDefault="00E73FCF"/>
    <w:p w:rsidR="00B04502" w:rsidRDefault="00DA687A" w:rsidP="00BB2228">
      <w:pPr>
        <w:pStyle w:val="Titre1"/>
        <w:tabs>
          <w:tab w:val="left" w:pos="0"/>
        </w:tabs>
      </w:pPr>
      <w:r>
        <w:t>Liens Utiles</w:t>
      </w:r>
    </w:p>
    <w:p w:rsidR="001B611D" w:rsidRPr="0063514C" w:rsidRDefault="0063514C" w:rsidP="001B611D">
      <w:proofErr w:type="spellStart"/>
      <w:r>
        <w:t>Blabla</w:t>
      </w:r>
      <w:proofErr w:type="spellEnd"/>
      <w:r>
        <w:t>.</w:t>
      </w:r>
    </w:p>
    <w:p w:rsidR="00F31B3F" w:rsidRPr="00F31B3F" w:rsidRDefault="00F31B3F">
      <w:pPr>
        <w:rPr>
          <w:lang w:val="en-US"/>
        </w:rPr>
      </w:pPr>
    </w:p>
    <w:sectPr w:rsidR="00F31B3F" w:rsidRPr="00F31B3F">
      <w:type w:val="continuous"/>
      <w:pgSz w:w="11906" w:h="16838"/>
      <w:pgMar w:top="1886" w:right="567" w:bottom="2217" w:left="567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28" w:rsidRDefault="00BB2228">
      <w:pPr>
        <w:spacing w:before="0" w:line="240" w:lineRule="auto"/>
      </w:pPr>
      <w:r>
        <w:separator/>
      </w:r>
    </w:p>
  </w:endnote>
  <w:endnote w:type="continuationSeparator" w:id="0">
    <w:p w:rsidR="00BB2228" w:rsidRDefault="00BB222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38" w:rsidRDefault="00787338">
    <w:pPr>
      <w:pStyle w:val="dvplicence"/>
    </w:pPr>
    <w:r>
      <w:t>Copyright © 2013 - BOISSIER Fabrice (</w:t>
    </w:r>
    <w:proofErr w:type="spellStart"/>
    <w:r>
      <w:t>Metalman</w:t>
    </w:r>
    <w:proofErr w:type="spellEnd"/>
    <w:r>
      <w:t>). Aucune reproduction, même partielle, ne peut être faite de ce site et de l'ensemble de son contenu : textes, documents, images, etc. sans l'autorisation expresse de l'auteur. Sinon vous encourez selon la loi jusqu'à trois ans de prison et jusqu'à 300 000 € de dommages et intérêts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28" w:rsidRDefault="00BB2228">
      <w:pPr>
        <w:spacing w:before="0" w:line="240" w:lineRule="auto"/>
      </w:pPr>
      <w:r>
        <w:separator/>
      </w:r>
    </w:p>
  </w:footnote>
  <w:footnote w:type="continuationSeparator" w:id="0">
    <w:p w:rsidR="00BB2228" w:rsidRDefault="00BB22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38" w:rsidRDefault="00787338">
    <w:pPr>
      <w:pStyle w:val="positionimagecenter"/>
    </w:pPr>
    <w:r>
      <w:rPr>
        <w:noProof/>
      </w:rPr>
      <w:drawing>
        <wp:inline distT="0" distB="0" distL="0" distR="0">
          <wp:extent cx="1993900" cy="444500"/>
          <wp:effectExtent l="0" t="0" r="0" b="0"/>
          <wp:docPr id="1" name="Picture" descr="Logo du KitOOoDVP" title="KitOOoDV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du KitOOoDVP" title="KitOOoDVP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8F6"/>
    <w:multiLevelType w:val="multilevel"/>
    <w:tmpl w:val="0B868204"/>
    <w:lvl w:ilvl="0">
      <w:start w:val="1"/>
      <w:numFmt w:val="upperRoman"/>
      <w:pStyle w:val="Titre1"/>
      <w:lvlText w:val="%1"/>
      <w:lvlJc w:val="left"/>
      <w:pPr>
        <w:ind w:left="0" w:firstLine="0"/>
      </w:pPr>
    </w:lvl>
    <w:lvl w:ilvl="1">
      <w:start w:val="1"/>
      <w:numFmt w:val="upperLetter"/>
      <w:pStyle w:val="Titre2"/>
      <w:lvlText w:val="%1.%2"/>
      <w:lvlJc w:val="left"/>
      <w:pPr>
        <w:tabs>
          <w:tab w:val="num" w:pos="57"/>
        </w:tabs>
        <w:ind w:left="57" w:firstLine="0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13"/>
        </w:tabs>
        <w:ind w:left="113" w:firstLine="0"/>
      </w:pPr>
    </w:lvl>
    <w:lvl w:ilvl="3">
      <w:start w:val="1"/>
      <w:numFmt w:val="lowerLetter"/>
      <w:pStyle w:val="Titre4"/>
      <w:lvlText w:val="%1.%2.%3.%4"/>
      <w:lvlJc w:val="left"/>
      <w:pPr>
        <w:tabs>
          <w:tab w:val="num" w:pos="170"/>
        </w:tabs>
        <w:ind w:left="170" w:firstLine="0"/>
      </w:pPr>
    </w:lvl>
    <w:lvl w:ilvl="4">
      <w:start w:val="1"/>
      <w:numFmt w:val="lowerRoman"/>
      <w:pStyle w:val="Titre5"/>
      <w:lvlText w:val="%1.%2.%3.%4.%5"/>
      <w:lvlJc w:val="left"/>
      <w:pPr>
        <w:tabs>
          <w:tab w:val="num" w:pos="227"/>
        </w:tabs>
        <w:ind w:left="227" w:firstLine="0"/>
      </w:pPr>
    </w:lvl>
    <w:lvl w:ilvl="5">
      <w:start w:val="1"/>
      <w:numFmt w:val="upperRoman"/>
      <w:pStyle w:val="Titre6"/>
      <w:lvlText w:val="%1.%2.%3.%4.%5.%6"/>
      <w:lvlJc w:val="left"/>
      <w:pPr>
        <w:tabs>
          <w:tab w:val="num" w:pos="283"/>
        </w:tabs>
        <w:ind w:left="283" w:firstLine="0"/>
      </w:pPr>
    </w:lvl>
    <w:lvl w:ilvl="6">
      <w:start w:val="1"/>
      <w:numFmt w:val="upperLetter"/>
      <w:pStyle w:val="Titre7"/>
      <w:lvlText w:val="%1.%2.%3.%4.%5.%6.%7"/>
      <w:lvlJc w:val="left"/>
      <w:pPr>
        <w:tabs>
          <w:tab w:val="num" w:pos="340"/>
        </w:tabs>
        <w:ind w:left="340" w:firstLine="0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397"/>
        </w:tabs>
        <w:ind w:left="397" w:firstLine="0"/>
      </w:pPr>
    </w:lvl>
    <w:lvl w:ilvl="8">
      <w:start w:val="1"/>
      <w:numFmt w:val="lowerLetter"/>
      <w:pStyle w:val="Titre9"/>
      <w:lvlText w:val="%1.%2.%3.%4.%5.%6.%7.%8.%9"/>
      <w:lvlJc w:val="left"/>
      <w:pPr>
        <w:tabs>
          <w:tab w:val="num" w:pos="454"/>
        </w:tabs>
        <w:ind w:left="454" w:firstLine="0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02"/>
    <w:rsid w:val="0000140B"/>
    <w:rsid w:val="00001F50"/>
    <w:rsid w:val="00003B47"/>
    <w:rsid w:val="00023D4F"/>
    <w:rsid w:val="00032CF7"/>
    <w:rsid w:val="000405AC"/>
    <w:rsid w:val="0006120F"/>
    <w:rsid w:val="000633A4"/>
    <w:rsid w:val="00067130"/>
    <w:rsid w:val="0007312A"/>
    <w:rsid w:val="00073956"/>
    <w:rsid w:val="000B487D"/>
    <w:rsid w:val="000C0F17"/>
    <w:rsid w:val="000C1936"/>
    <w:rsid w:val="000C6E13"/>
    <w:rsid w:val="000D0361"/>
    <w:rsid w:val="00115E57"/>
    <w:rsid w:val="001231C0"/>
    <w:rsid w:val="001241D8"/>
    <w:rsid w:val="001415FC"/>
    <w:rsid w:val="00147574"/>
    <w:rsid w:val="00156EC7"/>
    <w:rsid w:val="00167846"/>
    <w:rsid w:val="0018185D"/>
    <w:rsid w:val="00184F02"/>
    <w:rsid w:val="00192DD0"/>
    <w:rsid w:val="001B3C17"/>
    <w:rsid w:val="001B4675"/>
    <w:rsid w:val="001B611D"/>
    <w:rsid w:val="001B765A"/>
    <w:rsid w:val="001C6A1A"/>
    <w:rsid w:val="001D0D71"/>
    <w:rsid w:val="001D21D3"/>
    <w:rsid w:val="001D65F4"/>
    <w:rsid w:val="001D7147"/>
    <w:rsid w:val="001E6608"/>
    <w:rsid w:val="00241241"/>
    <w:rsid w:val="00244309"/>
    <w:rsid w:val="002475F9"/>
    <w:rsid w:val="002621EC"/>
    <w:rsid w:val="00265E87"/>
    <w:rsid w:val="00267037"/>
    <w:rsid w:val="0028655F"/>
    <w:rsid w:val="002929B4"/>
    <w:rsid w:val="002C4CA0"/>
    <w:rsid w:val="002C73FB"/>
    <w:rsid w:val="002C7568"/>
    <w:rsid w:val="002D46EC"/>
    <w:rsid w:val="002E2D38"/>
    <w:rsid w:val="002F00F5"/>
    <w:rsid w:val="002F1F09"/>
    <w:rsid w:val="002F30F7"/>
    <w:rsid w:val="0031331A"/>
    <w:rsid w:val="0032288B"/>
    <w:rsid w:val="003518F4"/>
    <w:rsid w:val="00363316"/>
    <w:rsid w:val="00363B6E"/>
    <w:rsid w:val="003662B9"/>
    <w:rsid w:val="003731E3"/>
    <w:rsid w:val="00374138"/>
    <w:rsid w:val="00394C09"/>
    <w:rsid w:val="003A048D"/>
    <w:rsid w:val="003A7A3B"/>
    <w:rsid w:val="003B2136"/>
    <w:rsid w:val="003B7CC5"/>
    <w:rsid w:val="00404932"/>
    <w:rsid w:val="0041214F"/>
    <w:rsid w:val="00412BC7"/>
    <w:rsid w:val="00422970"/>
    <w:rsid w:val="004245A9"/>
    <w:rsid w:val="00432C2A"/>
    <w:rsid w:val="00437647"/>
    <w:rsid w:val="004419B8"/>
    <w:rsid w:val="004560AF"/>
    <w:rsid w:val="00486600"/>
    <w:rsid w:val="00492956"/>
    <w:rsid w:val="004A018E"/>
    <w:rsid w:val="004B2358"/>
    <w:rsid w:val="004B3547"/>
    <w:rsid w:val="004C15AF"/>
    <w:rsid w:val="004C22A0"/>
    <w:rsid w:val="004C4D6F"/>
    <w:rsid w:val="004E303E"/>
    <w:rsid w:val="004E438E"/>
    <w:rsid w:val="004F5D8A"/>
    <w:rsid w:val="005070C1"/>
    <w:rsid w:val="00510125"/>
    <w:rsid w:val="00510F7F"/>
    <w:rsid w:val="00521B96"/>
    <w:rsid w:val="00522313"/>
    <w:rsid w:val="00526ECA"/>
    <w:rsid w:val="00531899"/>
    <w:rsid w:val="00532EE6"/>
    <w:rsid w:val="00536244"/>
    <w:rsid w:val="00536A47"/>
    <w:rsid w:val="005505DF"/>
    <w:rsid w:val="00570DA9"/>
    <w:rsid w:val="00576AF3"/>
    <w:rsid w:val="00581E89"/>
    <w:rsid w:val="0059311B"/>
    <w:rsid w:val="00596B1F"/>
    <w:rsid w:val="005D6A55"/>
    <w:rsid w:val="005F4F47"/>
    <w:rsid w:val="005F7926"/>
    <w:rsid w:val="00600523"/>
    <w:rsid w:val="00604FD7"/>
    <w:rsid w:val="00631B40"/>
    <w:rsid w:val="0063514C"/>
    <w:rsid w:val="00636AEC"/>
    <w:rsid w:val="00643642"/>
    <w:rsid w:val="0064450B"/>
    <w:rsid w:val="00647AC9"/>
    <w:rsid w:val="00654E7B"/>
    <w:rsid w:val="00654F27"/>
    <w:rsid w:val="00656BE5"/>
    <w:rsid w:val="00671262"/>
    <w:rsid w:val="00673118"/>
    <w:rsid w:val="00675722"/>
    <w:rsid w:val="006767AD"/>
    <w:rsid w:val="006B10BF"/>
    <w:rsid w:val="006B2A6A"/>
    <w:rsid w:val="006E301C"/>
    <w:rsid w:val="006E516C"/>
    <w:rsid w:val="006F16B5"/>
    <w:rsid w:val="006F2317"/>
    <w:rsid w:val="007042FA"/>
    <w:rsid w:val="0071110D"/>
    <w:rsid w:val="00711F79"/>
    <w:rsid w:val="00723E69"/>
    <w:rsid w:val="00727D3F"/>
    <w:rsid w:val="00732DA8"/>
    <w:rsid w:val="007360B0"/>
    <w:rsid w:val="00751B27"/>
    <w:rsid w:val="007715FF"/>
    <w:rsid w:val="007849EC"/>
    <w:rsid w:val="00787338"/>
    <w:rsid w:val="00794213"/>
    <w:rsid w:val="007A0C5D"/>
    <w:rsid w:val="007A4DD4"/>
    <w:rsid w:val="007B118F"/>
    <w:rsid w:val="007B2256"/>
    <w:rsid w:val="007C2BA1"/>
    <w:rsid w:val="007D53B5"/>
    <w:rsid w:val="007E32E2"/>
    <w:rsid w:val="00800790"/>
    <w:rsid w:val="00807029"/>
    <w:rsid w:val="00812B0F"/>
    <w:rsid w:val="00813702"/>
    <w:rsid w:val="00820052"/>
    <w:rsid w:val="008250B0"/>
    <w:rsid w:val="00842DA9"/>
    <w:rsid w:val="00853667"/>
    <w:rsid w:val="0085444E"/>
    <w:rsid w:val="0085546E"/>
    <w:rsid w:val="00860964"/>
    <w:rsid w:val="00871FAC"/>
    <w:rsid w:val="00875AF7"/>
    <w:rsid w:val="008919BD"/>
    <w:rsid w:val="0089393F"/>
    <w:rsid w:val="008A47C6"/>
    <w:rsid w:val="008B03FF"/>
    <w:rsid w:val="008B1473"/>
    <w:rsid w:val="008C207F"/>
    <w:rsid w:val="008C72A5"/>
    <w:rsid w:val="008D7DED"/>
    <w:rsid w:val="008F3C36"/>
    <w:rsid w:val="009045AE"/>
    <w:rsid w:val="0091092C"/>
    <w:rsid w:val="00913544"/>
    <w:rsid w:val="0092234D"/>
    <w:rsid w:val="00952653"/>
    <w:rsid w:val="009560FD"/>
    <w:rsid w:val="009602C8"/>
    <w:rsid w:val="00973866"/>
    <w:rsid w:val="0098488C"/>
    <w:rsid w:val="00993A25"/>
    <w:rsid w:val="009B1E9D"/>
    <w:rsid w:val="009B2D29"/>
    <w:rsid w:val="009B5B00"/>
    <w:rsid w:val="009C0FBD"/>
    <w:rsid w:val="009C2196"/>
    <w:rsid w:val="009D0824"/>
    <w:rsid w:val="009D504E"/>
    <w:rsid w:val="009D55F8"/>
    <w:rsid w:val="009D7182"/>
    <w:rsid w:val="009E6F53"/>
    <w:rsid w:val="009F46E6"/>
    <w:rsid w:val="009F7CA7"/>
    <w:rsid w:val="00A01CB2"/>
    <w:rsid w:val="00A105E1"/>
    <w:rsid w:val="00A17548"/>
    <w:rsid w:val="00A373D1"/>
    <w:rsid w:val="00A41829"/>
    <w:rsid w:val="00A4732C"/>
    <w:rsid w:val="00A52473"/>
    <w:rsid w:val="00A74209"/>
    <w:rsid w:val="00A743E3"/>
    <w:rsid w:val="00A8751B"/>
    <w:rsid w:val="00A91B78"/>
    <w:rsid w:val="00A94078"/>
    <w:rsid w:val="00A95F46"/>
    <w:rsid w:val="00AA1570"/>
    <w:rsid w:val="00AB76D9"/>
    <w:rsid w:val="00AC057B"/>
    <w:rsid w:val="00AE02C1"/>
    <w:rsid w:val="00AF0C36"/>
    <w:rsid w:val="00AF3BCA"/>
    <w:rsid w:val="00AF3CEC"/>
    <w:rsid w:val="00AF400E"/>
    <w:rsid w:val="00B01E3F"/>
    <w:rsid w:val="00B04502"/>
    <w:rsid w:val="00B148D9"/>
    <w:rsid w:val="00B14B07"/>
    <w:rsid w:val="00B15C29"/>
    <w:rsid w:val="00B32250"/>
    <w:rsid w:val="00B37B58"/>
    <w:rsid w:val="00B436EF"/>
    <w:rsid w:val="00B439DE"/>
    <w:rsid w:val="00B4512F"/>
    <w:rsid w:val="00B46535"/>
    <w:rsid w:val="00B627B0"/>
    <w:rsid w:val="00B66285"/>
    <w:rsid w:val="00B85560"/>
    <w:rsid w:val="00B93983"/>
    <w:rsid w:val="00B93F8B"/>
    <w:rsid w:val="00B9593E"/>
    <w:rsid w:val="00BB2228"/>
    <w:rsid w:val="00BB30A2"/>
    <w:rsid w:val="00BC3DE8"/>
    <w:rsid w:val="00BD1BAB"/>
    <w:rsid w:val="00BD4B8B"/>
    <w:rsid w:val="00BD5096"/>
    <w:rsid w:val="00BF0F54"/>
    <w:rsid w:val="00BF6E45"/>
    <w:rsid w:val="00C1032A"/>
    <w:rsid w:val="00C20B74"/>
    <w:rsid w:val="00C24144"/>
    <w:rsid w:val="00C24ED7"/>
    <w:rsid w:val="00C27CB9"/>
    <w:rsid w:val="00C40A1F"/>
    <w:rsid w:val="00C5745F"/>
    <w:rsid w:val="00C62E37"/>
    <w:rsid w:val="00C74013"/>
    <w:rsid w:val="00C86B57"/>
    <w:rsid w:val="00C92CC1"/>
    <w:rsid w:val="00C94AB8"/>
    <w:rsid w:val="00CA6C8D"/>
    <w:rsid w:val="00CB097C"/>
    <w:rsid w:val="00CB3DDD"/>
    <w:rsid w:val="00CD38BF"/>
    <w:rsid w:val="00CD6812"/>
    <w:rsid w:val="00CF1BCF"/>
    <w:rsid w:val="00CF2AE4"/>
    <w:rsid w:val="00CF604A"/>
    <w:rsid w:val="00CF6D75"/>
    <w:rsid w:val="00D329CA"/>
    <w:rsid w:val="00D42978"/>
    <w:rsid w:val="00D439E1"/>
    <w:rsid w:val="00D81AB5"/>
    <w:rsid w:val="00D93EC1"/>
    <w:rsid w:val="00DA0E2B"/>
    <w:rsid w:val="00DA24A9"/>
    <w:rsid w:val="00DA687A"/>
    <w:rsid w:val="00DC17D3"/>
    <w:rsid w:val="00DE0FED"/>
    <w:rsid w:val="00DE2B04"/>
    <w:rsid w:val="00DE54FA"/>
    <w:rsid w:val="00DE6BFC"/>
    <w:rsid w:val="00DF2712"/>
    <w:rsid w:val="00E04F5B"/>
    <w:rsid w:val="00E07FE3"/>
    <w:rsid w:val="00E12ED9"/>
    <w:rsid w:val="00E16FAD"/>
    <w:rsid w:val="00E34C71"/>
    <w:rsid w:val="00E45465"/>
    <w:rsid w:val="00E46139"/>
    <w:rsid w:val="00E46C97"/>
    <w:rsid w:val="00E51D8E"/>
    <w:rsid w:val="00E73FCF"/>
    <w:rsid w:val="00E75E37"/>
    <w:rsid w:val="00E800D5"/>
    <w:rsid w:val="00E8344C"/>
    <w:rsid w:val="00E85831"/>
    <w:rsid w:val="00E94E90"/>
    <w:rsid w:val="00E9560D"/>
    <w:rsid w:val="00EA14F6"/>
    <w:rsid w:val="00EC2588"/>
    <w:rsid w:val="00EC5590"/>
    <w:rsid w:val="00ED117C"/>
    <w:rsid w:val="00ED1F62"/>
    <w:rsid w:val="00F23E13"/>
    <w:rsid w:val="00F26A44"/>
    <w:rsid w:val="00F3046D"/>
    <w:rsid w:val="00F31B3F"/>
    <w:rsid w:val="00F31D42"/>
    <w:rsid w:val="00F55084"/>
    <w:rsid w:val="00F60DC8"/>
    <w:rsid w:val="00F85782"/>
    <w:rsid w:val="00F873B3"/>
    <w:rsid w:val="00F9268D"/>
    <w:rsid w:val="00FA1AA1"/>
    <w:rsid w:val="00FC3ACA"/>
    <w:rsid w:val="00FC3B76"/>
    <w:rsid w:val="00FC6EB2"/>
    <w:rsid w:val="00FE54FD"/>
    <w:rsid w:val="00FF24BA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4F5B"/>
    <w:pPr>
      <w:widowControl w:val="0"/>
      <w:suppressAutoHyphens/>
      <w:spacing w:before="283" w:after="0" w:line="100" w:lineRule="atLeast"/>
    </w:pPr>
    <w:rPr>
      <w:rFonts w:ascii="Verdana" w:eastAsia="Arial Unicode MS" w:hAnsi="Verdana" w:cs="Tahoma"/>
      <w:sz w:val="20"/>
      <w:szCs w:val="24"/>
    </w:rPr>
  </w:style>
  <w:style w:type="paragraph" w:styleId="Titre1">
    <w:name w:val="heading 1"/>
    <w:basedOn w:val="Titre"/>
    <w:next w:val="Corpsdetexte"/>
    <w:pPr>
      <w:numPr>
        <w:numId w:val="2"/>
      </w:numPr>
      <w:outlineLvl w:val="0"/>
    </w:pPr>
    <w:rPr>
      <w:bCs/>
      <w:szCs w:val="32"/>
    </w:rPr>
  </w:style>
  <w:style w:type="paragraph" w:styleId="Titre2">
    <w:name w:val="heading 2"/>
    <w:basedOn w:val="Titre"/>
    <w:next w:val="Corpsdetexte"/>
    <w:link w:val="Titre2Car"/>
    <w:pPr>
      <w:numPr>
        <w:ilvl w:val="1"/>
        <w:numId w:val="2"/>
      </w:numPr>
      <w:shd w:val="clear" w:color="auto" w:fill="4700B8"/>
      <w:outlineLvl w:val="1"/>
    </w:pPr>
    <w:rPr>
      <w:bCs/>
      <w:iCs/>
    </w:rPr>
  </w:style>
  <w:style w:type="paragraph" w:styleId="Titre3">
    <w:name w:val="heading 3"/>
    <w:basedOn w:val="Titre"/>
    <w:next w:val="Corpsdetexte"/>
    <w:link w:val="Titre3Car"/>
    <w:pPr>
      <w:numPr>
        <w:ilvl w:val="2"/>
        <w:numId w:val="2"/>
      </w:numPr>
      <w:shd w:val="clear" w:color="auto" w:fill="2300DC"/>
      <w:outlineLvl w:val="2"/>
    </w:pPr>
    <w:rPr>
      <w:bCs/>
      <w:sz w:val="26"/>
    </w:rPr>
  </w:style>
  <w:style w:type="paragraph" w:styleId="Titre4">
    <w:name w:val="heading 4"/>
    <w:basedOn w:val="Titre"/>
    <w:next w:val="Corpsdetexte"/>
    <w:pPr>
      <w:numPr>
        <w:ilvl w:val="3"/>
        <w:numId w:val="2"/>
      </w:numPr>
      <w:shd w:val="clear" w:color="auto" w:fill="2323DC"/>
      <w:outlineLvl w:val="3"/>
    </w:pPr>
    <w:rPr>
      <w:bCs/>
      <w:iCs/>
      <w:sz w:val="26"/>
      <w:szCs w:val="24"/>
    </w:rPr>
  </w:style>
  <w:style w:type="paragraph" w:styleId="Titre5">
    <w:name w:val="heading 5"/>
    <w:basedOn w:val="Titre"/>
    <w:next w:val="Corpsdetexte"/>
    <w:pPr>
      <w:numPr>
        <w:ilvl w:val="4"/>
        <w:numId w:val="2"/>
      </w:numPr>
      <w:shd w:val="clear" w:color="auto" w:fill="0047FF"/>
      <w:outlineLvl w:val="4"/>
    </w:pPr>
    <w:rPr>
      <w:bCs/>
      <w:sz w:val="24"/>
      <w:szCs w:val="24"/>
    </w:rPr>
  </w:style>
  <w:style w:type="paragraph" w:styleId="Titre6">
    <w:name w:val="heading 6"/>
    <w:basedOn w:val="Titre"/>
    <w:next w:val="Corpsdetexte"/>
    <w:pPr>
      <w:numPr>
        <w:ilvl w:val="5"/>
        <w:numId w:val="2"/>
      </w:numPr>
      <w:shd w:val="clear" w:color="auto" w:fill="0099FF"/>
      <w:outlineLvl w:val="5"/>
    </w:pPr>
    <w:rPr>
      <w:bCs/>
      <w:sz w:val="24"/>
      <w:szCs w:val="21"/>
    </w:rPr>
  </w:style>
  <w:style w:type="paragraph" w:styleId="Titre7">
    <w:name w:val="heading 7"/>
    <w:basedOn w:val="Titre"/>
    <w:next w:val="Corpsdetexte"/>
    <w:pPr>
      <w:numPr>
        <w:ilvl w:val="6"/>
        <w:numId w:val="2"/>
      </w:numPr>
      <w:shd w:val="clear" w:color="auto" w:fill="00B8FF"/>
      <w:outlineLvl w:val="6"/>
    </w:pPr>
    <w:rPr>
      <w:bCs/>
      <w:sz w:val="22"/>
      <w:szCs w:val="21"/>
    </w:rPr>
  </w:style>
  <w:style w:type="paragraph" w:styleId="Titre8">
    <w:name w:val="heading 8"/>
    <w:basedOn w:val="Titre"/>
    <w:next w:val="Corpsdetexte"/>
    <w:pPr>
      <w:numPr>
        <w:ilvl w:val="7"/>
        <w:numId w:val="2"/>
      </w:numPr>
      <w:shd w:val="clear" w:color="auto" w:fill="99CCFF"/>
      <w:outlineLvl w:val="7"/>
    </w:pPr>
    <w:rPr>
      <w:bCs/>
      <w:sz w:val="22"/>
      <w:szCs w:val="21"/>
    </w:rPr>
  </w:style>
  <w:style w:type="paragraph" w:styleId="Titre9">
    <w:name w:val="heading 9"/>
    <w:basedOn w:val="Titre"/>
    <w:next w:val="Corpsdetexte"/>
    <w:pPr>
      <w:numPr>
        <w:ilvl w:val="8"/>
        <w:numId w:val="2"/>
      </w:numPr>
      <w:shd w:val="clear" w:color="auto" w:fill="99CCFF"/>
      <w:outlineLvl w:val="8"/>
    </w:pPr>
    <w:rPr>
      <w:bCs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vplatex">
    <w:name w:val="_dvp_latex_"/>
    <w:rPr>
      <w:rFonts w:ascii="Courier New" w:hAnsi="Courier New"/>
      <w:sz w:val="20"/>
    </w:rPr>
  </w:style>
  <w:style w:type="character" w:customStyle="1" w:styleId="datearticle">
    <w:name w:val="date_article"/>
    <w:rPr>
      <w:sz w:val="20"/>
    </w:rPr>
  </w:style>
  <w:style w:type="character" w:customStyle="1" w:styleId="soustitrepage">
    <w:name w:val="soustitre_page"/>
    <w:rPr>
      <w:rFonts w:ascii="Verdana" w:hAnsi="Verdana"/>
      <w:b/>
      <w:sz w:val="28"/>
    </w:rPr>
  </w:style>
  <w:style w:type="character" w:customStyle="1" w:styleId="commentaire">
    <w:name w:val="commentaire"/>
    <w:rPr>
      <w:b/>
      <w:i/>
      <w:sz w:val="20"/>
      <w:shd w:val="clear" w:color="auto" w:fill="EBEBEB"/>
    </w:rPr>
  </w:style>
  <w:style w:type="character" w:customStyle="1" w:styleId="titrepage">
    <w:name w:val="titre_page"/>
    <w:rPr>
      <w:rFonts w:ascii="Verdana" w:hAnsi="Verdana"/>
      <w:b/>
      <w:sz w:val="36"/>
    </w:rPr>
  </w:style>
  <w:style w:type="character" w:customStyle="1" w:styleId="sautdepageapres">
    <w:name w:val="sautdepage_apres"/>
  </w:style>
  <w:style w:type="character" w:customStyle="1" w:styleId="sautdepage">
    <w:name w:val="sautdepage"/>
  </w:style>
  <w:style w:type="character" w:customStyle="1" w:styleId="Souligne">
    <w:name w:val="Souligne"/>
    <w:rPr>
      <w:u w:val="single"/>
    </w:rPr>
  </w:style>
  <w:style w:type="character" w:customStyle="1" w:styleId="Italique">
    <w:name w:val="Italique"/>
    <w:rPr>
      <w:i/>
    </w:rPr>
  </w:style>
  <w:style w:type="character" w:customStyle="1" w:styleId="Gras">
    <w:name w:val="Gras"/>
    <w:rPr>
      <w:b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dvpexposant">
    <w:name w:val="dvp_exposant"/>
    <w:rPr>
      <w:rFonts w:ascii="Verdana" w:hAnsi="Verdana"/>
      <w:sz w:val="20"/>
      <w:vertAlign w:val="superscript"/>
    </w:rPr>
  </w:style>
  <w:style w:type="character" w:customStyle="1" w:styleId="dvpindice">
    <w:name w:val="dvp_indice"/>
    <w:basedOn w:val="dvpexposant"/>
    <w:rPr>
      <w:rFonts w:ascii="Verdana" w:hAnsi="Verdana"/>
      <w:sz w:val="20"/>
      <w:vertAlign w:val="subscript"/>
    </w:rPr>
  </w:style>
  <w:style w:type="character" w:customStyle="1" w:styleId="dvplatex0">
    <w:name w:val="dvp_latex"/>
    <w:basedOn w:val="dvpindice"/>
    <w:rPr>
      <w:rFonts w:ascii="Verdana" w:hAnsi="Verdana"/>
      <w:color w:val="000000"/>
      <w:position w:val="0"/>
      <w:sz w:val="20"/>
      <w:shd w:val="clear" w:color="auto" w:fill="FFCC99"/>
      <w:vertAlign w:val="baseline"/>
    </w:rPr>
  </w:style>
  <w:style w:type="character" w:customStyle="1" w:styleId="Caractresdenumrotation">
    <w:name w:val="Caractères de numérotation"/>
  </w:style>
  <w:style w:type="paragraph" w:customStyle="1" w:styleId="modelekitodt">
    <w:name w:val="modele kitodt"/>
    <w:pPr>
      <w:pageBreakBefore/>
      <w:widowControl w:val="0"/>
      <w:suppressAutoHyphens/>
      <w:jc w:val="center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dvplatex1">
    <w:name w:val="_dvp_latex_"/>
    <w:pPr>
      <w:widowControl w:val="0"/>
      <w:shd w:val="clear" w:color="auto" w:fill="FFFFCC"/>
      <w:suppressAutoHyphens/>
    </w:pPr>
    <w:rPr>
      <w:rFonts w:ascii="Times New Roman" w:eastAsia="Arial Unicode MS" w:hAnsi="Times New Roman" w:cs="Tahoma"/>
      <w:sz w:val="24"/>
      <w:szCs w:val="24"/>
    </w:rPr>
  </w:style>
  <w:style w:type="paragraph" w:customStyle="1" w:styleId="soustitrepage0">
    <w:name w:val="soustitre_page"/>
    <w:pPr>
      <w:widowControl w:val="0"/>
      <w:suppressAutoHyphens/>
      <w:jc w:val="center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commentaire0">
    <w:name w:val="commentaire"/>
    <w:pPr>
      <w:widowControl w:val="0"/>
      <w:suppressAutoHyphens/>
    </w:pPr>
    <w:rPr>
      <w:rFonts w:ascii="Times New Roman" w:eastAsia="Arial Unicode MS" w:hAnsi="Times New Roman" w:cs="Tahoma"/>
      <w:sz w:val="24"/>
      <w:szCs w:val="24"/>
    </w:rPr>
  </w:style>
  <w:style w:type="paragraph" w:customStyle="1" w:styleId="titrepage0">
    <w:name w:val="titre_page"/>
    <w:pPr>
      <w:widowControl w:val="0"/>
      <w:suppressAutoHyphens/>
      <w:jc w:val="center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etitgauche">
    <w:name w:val="petit_gauche"/>
    <w:pPr>
      <w:widowControl w:val="0"/>
      <w:suppressAutoHyphens/>
    </w:pPr>
    <w:rPr>
      <w:rFonts w:ascii="Times New Roman" w:eastAsia="Arial Unicode MS" w:hAnsi="Times New Roman" w:cs="Tahoma"/>
      <w:sz w:val="17"/>
      <w:szCs w:val="24"/>
    </w:rPr>
  </w:style>
  <w:style w:type="paragraph" w:customStyle="1" w:styleId="petitcenter">
    <w:name w:val="petit_center"/>
    <w:pPr>
      <w:widowControl w:val="0"/>
      <w:suppressAutoHyphens/>
      <w:jc w:val="center"/>
    </w:pPr>
    <w:rPr>
      <w:rFonts w:ascii="Times New Roman" w:eastAsia="Arial Unicode MS" w:hAnsi="Times New Roman" w:cs="Tahoma"/>
      <w:sz w:val="17"/>
      <w:szCs w:val="24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sautdepageapres0">
    <w:name w:val="sautdepage_apres"/>
    <w:pPr>
      <w:widowControl w:val="0"/>
      <w:suppressAutoHyphens/>
    </w:pPr>
    <w:rPr>
      <w:rFonts w:ascii="Times New Roman" w:eastAsia="Arial Unicode MS" w:hAnsi="Times New Roman" w:cs="Tahoma"/>
      <w:sz w:val="24"/>
      <w:szCs w:val="24"/>
    </w:rPr>
  </w:style>
  <w:style w:type="paragraph" w:customStyle="1" w:styleId="sautdepage0">
    <w:name w:val="sautdepage"/>
    <w:pPr>
      <w:pageBreakBefore/>
      <w:widowControl w:val="0"/>
      <w:suppressAutoHyphens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textejustify">
    <w:name w:val="position_texte_justify"/>
    <w:pPr>
      <w:widowControl w:val="0"/>
      <w:suppressAutoHyphens/>
      <w:jc w:val="both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imagejustify">
    <w:name w:val="position_image_justify"/>
    <w:pPr>
      <w:widowControl w:val="0"/>
      <w:suppressAutoHyphens/>
      <w:jc w:val="both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texteright">
    <w:name w:val="position_texte_right"/>
    <w:pPr>
      <w:widowControl w:val="0"/>
      <w:suppressAutoHyphens/>
      <w:jc w:val="right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imageright">
    <w:name w:val="position_image_right"/>
    <w:pPr>
      <w:widowControl w:val="0"/>
      <w:suppressAutoHyphens/>
      <w:jc w:val="right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textecenter">
    <w:name w:val="position_texte_center"/>
    <w:pPr>
      <w:widowControl w:val="0"/>
      <w:suppressAutoHyphens/>
      <w:jc w:val="center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imagecenter">
    <w:name w:val="position_image_center"/>
    <w:pPr>
      <w:widowControl w:val="0"/>
      <w:suppressAutoHyphens/>
      <w:jc w:val="center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texteleft">
    <w:name w:val="position_texte_left"/>
    <w:pPr>
      <w:widowControl w:val="0"/>
      <w:suppressAutoHyphens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imageleft">
    <w:name w:val="position_image_left"/>
    <w:pPr>
      <w:widowControl w:val="0"/>
      <w:suppressAutoHyphens/>
    </w:pPr>
    <w:rPr>
      <w:rFonts w:ascii="Times New Roman" w:eastAsia="Arial Unicode MS" w:hAnsi="Times New Roman" w:cs="Tahoma"/>
      <w:sz w:val="24"/>
      <w:szCs w:val="24"/>
    </w:rPr>
  </w:style>
  <w:style w:type="paragraph" w:styleId="Titre">
    <w:name w:val="Title"/>
    <w:basedOn w:val="Normal"/>
    <w:next w:val="Corpsdetexte"/>
    <w:pPr>
      <w:keepNext/>
      <w:shd w:val="clear" w:color="auto" w:fill="280099"/>
      <w:spacing w:after="283"/>
    </w:pPr>
    <w:rPr>
      <w:rFonts w:eastAsia="MS Mincho"/>
      <w:b/>
      <w:color w:val="FFFFFF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  <w:jc w:val="center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  <w:spacing w:before="0"/>
    </w:pPr>
  </w:style>
  <w:style w:type="paragraph" w:customStyle="1" w:styleId="Titre10">
    <w:name w:val="Titre 10"/>
    <w:basedOn w:val="Titre"/>
    <w:next w:val="Corpsdetexte"/>
    <w:pPr>
      <w:shd w:val="clear" w:color="auto" w:fill="99CCFF"/>
      <w:tabs>
        <w:tab w:val="num" w:pos="454"/>
      </w:tabs>
      <w:ind w:left="510"/>
      <w:outlineLvl w:val="8"/>
    </w:pPr>
    <w:rPr>
      <w:bCs/>
      <w:sz w:val="20"/>
      <w:szCs w:val="21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En-ttegauche">
    <w:name w:val="En-tête gauche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dvpcode">
    <w:name w:val="dvp_code"/>
    <w:pPr>
      <w:widowControl w:val="0"/>
      <w:shd w:val="clear" w:color="auto" w:fill="FFFFCC"/>
      <w:suppressAutoHyphens/>
    </w:pPr>
    <w:rPr>
      <w:rFonts w:ascii="Courier New" w:eastAsia="Arial Unicode MS" w:hAnsi="Courier New" w:cs="Tahoma"/>
      <w:color w:val="000000"/>
      <w:sz w:val="20"/>
      <w:szCs w:val="24"/>
    </w:rPr>
  </w:style>
  <w:style w:type="paragraph" w:customStyle="1" w:styleId="dvpcodetitre">
    <w:name w:val="dvp_code_titre"/>
    <w:next w:val="Corpsdetexte"/>
    <w:pPr>
      <w:widowControl w:val="0"/>
      <w:shd w:val="clear" w:color="auto" w:fill="9999CC"/>
      <w:suppressAutoHyphens/>
    </w:pPr>
    <w:rPr>
      <w:rFonts w:ascii="Verdana" w:eastAsia="Arial Unicode MS" w:hAnsi="Verdana" w:cs="Tahoma"/>
      <w:b/>
      <w:color w:val="000000"/>
      <w:sz w:val="20"/>
      <w:szCs w:val="24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itredetabledesmatires">
    <w:name w:val="Titre de table des matières"/>
    <w:basedOn w:val="Titre"/>
    <w:pPr>
      <w:suppressLineNumbers/>
      <w:spacing w:before="0" w:after="0"/>
    </w:pPr>
    <w:rPr>
      <w:bCs/>
      <w:sz w:val="32"/>
      <w:szCs w:val="32"/>
    </w:rPr>
  </w:style>
  <w:style w:type="paragraph" w:styleId="Sous-titre">
    <w:name w:val="Subtitle"/>
    <w:basedOn w:val="Titre"/>
    <w:next w:val="Corpsdetexte"/>
    <w:pPr>
      <w:shd w:val="clear" w:color="auto" w:fill="auto"/>
      <w:jc w:val="center"/>
    </w:pPr>
    <w:rPr>
      <w:i/>
      <w:iCs/>
      <w:color w:val="000000"/>
    </w:rPr>
  </w:style>
  <w:style w:type="paragraph" w:customStyle="1" w:styleId="dvplicence">
    <w:name w:val="dvp_licence"/>
    <w:autoRedefine/>
    <w:pPr>
      <w:widowControl w:val="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99CCFF"/>
      <w:suppressAutoHyphens/>
      <w:jc w:val="center"/>
    </w:pPr>
    <w:rPr>
      <w:rFonts w:ascii="Times New Roman" w:eastAsia="Arial Unicode MS" w:hAnsi="Times New Roman" w:cs="Tahoma"/>
      <w:sz w:val="18"/>
      <w:szCs w:val="24"/>
    </w:rPr>
  </w:style>
  <w:style w:type="paragraph" w:styleId="Citation">
    <w:name w:val="Quote"/>
    <w:basedOn w:val="Normal"/>
    <w:pPr>
      <w:spacing w:after="283"/>
      <w:ind w:left="567" w:right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18E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18E"/>
    <w:rPr>
      <w:rFonts w:ascii="Tahoma" w:eastAsia="Arial Unicode M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B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0F7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A8751B"/>
    <w:rPr>
      <w:rFonts w:ascii="Verdana" w:eastAsia="MS Mincho" w:hAnsi="Verdana" w:cs="Tahoma"/>
      <w:b/>
      <w:bCs/>
      <w:color w:val="FFFFFF"/>
      <w:sz w:val="26"/>
      <w:szCs w:val="28"/>
      <w:shd w:val="clear" w:color="auto" w:fill="2300DC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D6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6812"/>
    <w:rPr>
      <w:rFonts w:ascii="Courier New" w:eastAsia="Times New Roman" w:hAnsi="Courier New" w:cs="Courier New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B611D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9B2D29"/>
    <w:rPr>
      <w:rFonts w:ascii="Verdana" w:eastAsia="MS Mincho" w:hAnsi="Verdana" w:cs="Tahoma"/>
      <w:b/>
      <w:bCs/>
      <w:iCs/>
      <w:color w:val="FFFFFF"/>
      <w:sz w:val="28"/>
      <w:szCs w:val="28"/>
      <w:shd w:val="clear" w:color="auto" w:fill="4700B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4F5B"/>
    <w:pPr>
      <w:widowControl w:val="0"/>
      <w:suppressAutoHyphens/>
      <w:spacing w:before="283" w:after="0" w:line="100" w:lineRule="atLeast"/>
    </w:pPr>
    <w:rPr>
      <w:rFonts w:ascii="Verdana" w:eastAsia="Arial Unicode MS" w:hAnsi="Verdana" w:cs="Tahoma"/>
      <w:sz w:val="20"/>
      <w:szCs w:val="24"/>
    </w:rPr>
  </w:style>
  <w:style w:type="paragraph" w:styleId="Titre1">
    <w:name w:val="heading 1"/>
    <w:basedOn w:val="Titre"/>
    <w:next w:val="Corpsdetexte"/>
    <w:pPr>
      <w:numPr>
        <w:numId w:val="2"/>
      </w:numPr>
      <w:outlineLvl w:val="0"/>
    </w:pPr>
    <w:rPr>
      <w:bCs/>
      <w:szCs w:val="32"/>
    </w:rPr>
  </w:style>
  <w:style w:type="paragraph" w:styleId="Titre2">
    <w:name w:val="heading 2"/>
    <w:basedOn w:val="Titre"/>
    <w:next w:val="Corpsdetexte"/>
    <w:link w:val="Titre2Car"/>
    <w:pPr>
      <w:numPr>
        <w:ilvl w:val="1"/>
        <w:numId w:val="2"/>
      </w:numPr>
      <w:shd w:val="clear" w:color="auto" w:fill="4700B8"/>
      <w:outlineLvl w:val="1"/>
    </w:pPr>
    <w:rPr>
      <w:bCs/>
      <w:iCs/>
    </w:rPr>
  </w:style>
  <w:style w:type="paragraph" w:styleId="Titre3">
    <w:name w:val="heading 3"/>
    <w:basedOn w:val="Titre"/>
    <w:next w:val="Corpsdetexte"/>
    <w:link w:val="Titre3Car"/>
    <w:pPr>
      <w:numPr>
        <w:ilvl w:val="2"/>
        <w:numId w:val="2"/>
      </w:numPr>
      <w:shd w:val="clear" w:color="auto" w:fill="2300DC"/>
      <w:outlineLvl w:val="2"/>
    </w:pPr>
    <w:rPr>
      <w:bCs/>
      <w:sz w:val="26"/>
    </w:rPr>
  </w:style>
  <w:style w:type="paragraph" w:styleId="Titre4">
    <w:name w:val="heading 4"/>
    <w:basedOn w:val="Titre"/>
    <w:next w:val="Corpsdetexte"/>
    <w:pPr>
      <w:numPr>
        <w:ilvl w:val="3"/>
        <w:numId w:val="2"/>
      </w:numPr>
      <w:shd w:val="clear" w:color="auto" w:fill="2323DC"/>
      <w:outlineLvl w:val="3"/>
    </w:pPr>
    <w:rPr>
      <w:bCs/>
      <w:iCs/>
      <w:sz w:val="26"/>
      <w:szCs w:val="24"/>
    </w:rPr>
  </w:style>
  <w:style w:type="paragraph" w:styleId="Titre5">
    <w:name w:val="heading 5"/>
    <w:basedOn w:val="Titre"/>
    <w:next w:val="Corpsdetexte"/>
    <w:pPr>
      <w:numPr>
        <w:ilvl w:val="4"/>
        <w:numId w:val="2"/>
      </w:numPr>
      <w:shd w:val="clear" w:color="auto" w:fill="0047FF"/>
      <w:outlineLvl w:val="4"/>
    </w:pPr>
    <w:rPr>
      <w:bCs/>
      <w:sz w:val="24"/>
      <w:szCs w:val="24"/>
    </w:rPr>
  </w:style>
  <w:style w:type="paragraph" w:styleId="Titre6">
    <w:name w:val="heading 6"/>
    <w:basedOn w:val="Titre"/>
    <w:next w:val="Corpsdetexte"/>
    <w:pPr>
      <w:numPr>
        <w:ilvl w:val="5"/>
        <w:numId w:val="2"/>
      </w:numPr>
      <w:shd w:val="clear" w:color="auto" w:fill="0099FF"/>
      <w:outlineLvl w:val="5"/>
    </w:pPr>
    <w:rPr>
      <w:bCs/>
      <w:sz w:val="24"/>
      <w:szCs w:val="21"/>
    </w:rPr>
  </w:style>
  <w:style w:type="paragraph" w:styleId="Titre7">
    <w:name w:val="heading 7"/>
    <w:basedOn w:val="Titre"/>
    <w:next w:val="Corpsdetexte"/>
    <w:pPr>
      <w:numPr>
        <w:ilvl w:val="6"/>
        <w:numId w:val="2"/>
      </w:numPr>
      <w:shd w:val="clear" w:color="auto" w:fill="00B8FF"/>
      <w:outlineLvl w:val="6"/>
    </w:pPr>
    <w:rPr>
      <w:bCs/>
      <w:sz w:val="22"/>
      <w:szCs w:val="21"/>
    </w:rPr>
  </w:style>
  <w:style w:type="paragraph" w:styleId="Titre8">
    <w:name w:val="heading 8"/>
    <w:basedOn w:val="Titre"/>
    <w:next w:val="Corpsdetexte"/>
    <w:pPr>
      <w:numPr>
        <w:ilvl w:val="7"/>
        <w:numId w:val="2"/>
      </w:numPr>
      <w:shd w:val="clear" w:color="auto" w:fill="99CCFF"/>
      <w:outlineLvl w:val="7"/>
    </w:pPr>
    <w:rPr>
      <w:bCs/>
      <w:sz w:val="22"/>
      <w:szCs w:val="21"/>
    </w:rPr>
  </w:style>
  <w:style w:type="paragraph" w:styleId="Titre9">
    <w:name w:val="heading 9"/>
    <w:basedOn w:val="Titre"/>
    <w:next w:val="Corpsdetexte"/>
    <w:pPr>
      <w:numPr>
        <w:ilvl w:val="8"/>
        <w:numId w:val="2"/>
      </w:numPr>
      <w:shd w:val="clear" w:color="auto" w:fill="99CCFF"/>
      <w:outlineLvl w:val="8"/>
    </w:pPr>
    <w:rPr>
      <w:bCs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vplatex">
    <w:name w:val="_dvp_latex_"/>
    <w:rPr>
      <w:rFonts w:ascii="Courier New" w:hAnsi="Courier New"/>
      <w:sz w:val="20"/>
    </w:rPr>
  </w:style>
  <w:style w:type="character" w:customStyle="1" w:styleId="datearticle">
    <w:name w:val="date_article"/>
    <w:rPr>
      <w:sz w:val="20"/>
    </w:rPr>
  </w:style>
  <w:style w:type="character" w:customStyle="1" w:styleId="soustitrepage">
    <w:name w:val="soustitre_page"/>
    <w:rPr>
      <w:rFonts w:ascii="Verdana" w:hAnsi="Verdana"/>
      <w:b/>
      <w:sz w:val="28"/>
    </w:rPr>
  </w:style>
  <w:style w:type="character" w:customStyle="1" w:styleId="commentaire">
    <w:name w:val="commentaire"/>
    <w:rPr>
      <w:b/>
      <w:i/>
      <w:sz w:val="20"/>
      <w:shd w:val="clear" w:color="auto" w:fill="EBEBEB"/>
    </w:rPr>
  </w:style>
  <w:style w:type="character" w:customStyle="1" w:styleId="titrepage">
    <w:name w:val="titre_page"/>
    <w:rPr>
      <w:rFonts w:ascii="Verdana" w:hAnsi="Verdana"/>
      <w:b/>
      <w:sz w:val="36"/>
    </w:rPr>
  </w:style>
  <w:style w:type="character" w:customStyle="1" w:styleId="sautdepageapres">
    <w:name w:val="sautdepage_apres"/>
  </w:style>
  <w:style w:type="character" w:customStyle="1" w:styleId="sautdepage">
    <w:name w:val="sautdepage"/>
  </w:style>
  <w:style w:type="character" w:customStyle="1" w:styleId="Souligne">
    <w:name w:val="Souligne"/>
    <w:rPr>
      <w:u w:val="single"/>
    </w:rPr>
  </w:style>
  <w:style w:type="character" w:customStyle="1" w:styleId="Italique">
    <w:name w:val="Italique"/>
    <w:rPr>
      <w:i/>
    </w:rPr>
  </w:style>
  <w:style w:type="character" w:customStyle="1" w:styleId="Gras">
    <w:name w:val="Gras"/>
    <w:rPr>
      <w:b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dvpexposant">
    <w:name w:val="dvp_exposant"/>
    <w:rPr>
      <w:rFonts w:ascii="Verdana" w:hAnsi="Verdana"/>
      <w:sz w:val="20"/>
      <w:vertAlign w:val="superscript"/>
    </w:rPr>
  </w:style>
  <w:style w:type="character" w:customStyle="1" w:styleId="dvpindice">
    <w:name w:val="dvp_indice"/>
    <w:basedOn w:val="dvpexposant"/>
    <w:rPr>
      <w:rFonts w:ascii="Verdana" w:hAnsi="Verdana"/>
      <w:sz w:val="20"/>
      <w:vertAlign w:val="subscript"/>
    </w:rPr>
  </w:style>
  <w:style w:type="character" w:customStyle="1" w:styleId="dvplatex0">
    <w:name w:val="dvp_latex"/>
    <w:basedOn w:val="dvpindice"/>
    <w:rPr>
      <w:rFonts w:ascii="Verdana" w:hAnsi="Verdana"/>
      <w:color w:val="000000"/>
      <w:position w:val="0"/>
      <w:sz w:val="20"/>
      <w:shd w:val="clear" w:color="auto" w:fill="FFCC99"/>
      <w:vertAlign w:val="baseline"/>
    </w:rPr>
  </w:style>
  <w:style w:type="character" w:customStyle="1" w:styleId="Caractresdenumrotation">
    <w:name w:val="Caractères de numérotation"/>
  </w:style>
  <w:style w:type="paragraph" w:customStyle="1" w:styleId="modelekitodt">
    <w:name w:val="modele kitodt"/>
    <w:pPr>
      <w:pageBreakBefore/>
      <w:widowControl w:val="0"/>
      <w:suppressAutoHyphens/>
      <w:jc w:val="center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dvplatex1">
    <w:name w:val="_dvp_latex_"/>
    <w:pPr>
      <w:widowControl w:val="0"/>
      <w:shd w:val="clear" w:color="auto" w:fill="FFFFCC"/>
      <w:suppressAutoHyphens/>
    </w:pPr>
    <w:rPr>
      <w:rFonts w:ascii="Times New Roman" w:eastAsia="Arial Unicode MS" w:hAnsi="Times New Roman" w:cs="Tahoma"/>
      <w:sz w:val="24"/>
      <w:szCs w:val="24"/>
    </w:rPr>
  </w:style>
  <w:style w:type="paragraph" w:customStyle="1" w:styleId="soustitrepage0">
    <w:name w:val="soustitre_page"/>
    <w:pPr>
      <w:widowControl w:val="0"/>
      <w:suppressAutoHyphens/>
      <w:jc w:val="center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commentaire0">
    <w:name w:val="commentaire"/>
    <w:pPr>
      <w:widowControl w:val="0"/>
      <w:suppressAutoHyphens/>
    </w:pPr>
    <w:rPr>
      <w:rFonts w:ascii="Times New Roman" w:eastAsia="Arial Unicode MS" w:hAnsi="Times New Roman" w:cs="Tahoma"/>
      <w:sz w:val="24"/>
      <w:szCs w:val="24"/>
    </w:rPr>
  </w:style>
  <w:style w:type="paragraph" w:customStyle="1" w:styleId="titrepage0">
    <w:name w:val="titre_page"/>
    <w:pPr>
      <w:widowControl w:val="0"/>
      <w:suppressAutoHyphens/>
      <w:jc w:val="center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etitgauche">
    <w:name w:val="petit_gauche"/>
    <w:pPr>
      <w:widowControl w:val="0"/>
      <w:suppressAutoHyphens/>
    </w:pPr>
    <w:rPr>
      <w:rFonts w:ascii="Times New Roman" w:eastAsia="Arial Unicode MS" w:hAnsi="Times New Roman" w:cs="Tahoma"/>
      <w:sz w:val="17"/>
      <w:szCs w:val="24"/>
    </w:rPr>
  </w:style>
  <w:style w:type="paragraph" w:customStyle="1" w:styleId="petitcenter">
    <w:name w:val="petit_center"/>
    <w:pPr>
      <w:widowControl w:val="0"/>
      <w:suppressAutoHyphens/>
      <w:jc w:val="center"/>
    </w:pPr>
    <w:rPr>
      <w:rFonts w:ascii="Times New Roman" w:eastAsia="Arial Unicode MS" w:hAnsi="Times New Roman" w:cs="Tahoma"/>
      <w:sz w:val="17"/>
      <w:szCs w:val="24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sautdepageapres0">
    <w:name w:val="sautdepage_apres"/>
    <w:pPr>
      <w:widowControl w:val="0"/>
      <w:suppressAutoHyphens/>
    </w:pPr>
    <w:rPr>
      <w:rFonts w:ascii="Times New Roman" w:eastAsia="Arial Unicode MS" w:hAnsi="Times New Roman" w:cs="Tahoma"/>
      <w:sz w:val="24"/>
      <w:szCs w:val="24"/>
    </w:rPr>
  </w:style>
  <w:style w:type="paragraph" w:customStyle="1" w:styleId="sautdepage0">
    <w:name w:val="sautdepage"/>
    <w:pPr>
      <w:pageBreakBefore/>
      <w:widowControl w:val="0"/>
      <w:suppressAutoHyphens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textejustify">
    <w:name w:val="position_texte_justify"/>
    <w:pPr>
      <w:widowControl w:val="0"/>
      <w:suppressAutoHyphens/>
      <w:jc w:val="both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imagejustify">
    <w:name w:val="position_image_justify"/>
    <w:pPr>
      <w:widowControl w:val="0"/>
      <w:suppressAutoHyphens/>
      <w:jc w:val="both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texteright">
    <w:name w:val="position_texte_right"/>
    <w:pPr>
      <w:widowControl w:val="0"/>
      <w:suppressAutoHyphens/>
      <w:jc w:val="right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imageright">
    <w:name w:val="position_image_right"/>
    <w:pPr>
      <w:widowControl w:val="0"/>
      <w:suppressAutoHyphens/>
      <w:jc w:val="right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textecenter">
    <w:name w:val="position_texte_center"/>
    <w:pPr>
      <w:widowControl w:val="0"/>
      <w:suppressAutoHyphens/>
      <w:jc w:val="center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imagecenter">
    <w:name w:val="position_image_center"/>
    <w:pPr>
      <w:widowControl w:val="0"/>
      <w:suppressAutoHyphens/>
      <w:jc w:val="center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texteleft">
    <w:name w:val="position_texte_left"/>
    <w:pPr>
      <w:widowControl w:val="0"/>
      <w:suppressAutoHyphens/>
    </w:pPr>
    <w:rPr>
      <w:rFonts w:ascii="Times New Roman" w:eastAsia="Arial Unicode MS" w:hAnsi="Times New Roman" w:cs="Tahoma"/>
      <w:sz w:val="24"/>
      <w:szCs w:val="24"/>
    </w:rPr>
  </w:style>
  <w:style w:type="paragraph" w:customStyle="1" w:styleId="positionimageleft">
    <w:name w:val="position_image_left"/>
    <w:pPr>
      <w:widowControl w:val="0"/>
      <w:suppressAutoHyphens/>
    </w:pPr>
    <w:rPr>
      <w:rFonts w:ascii="Times New Roman" w:eastAsia="Arial Unicode MS" w:hAnsi="Times New Roman" w:cs="Tahoma"/>
      <w:sz w:val="24"/>
      <w:szCs w:val="24"/>
    </w:rPr>
  </w:style>
  <w:style w:type="paragraph" w:styleId="Titre">
    <w:name w:val="Title"/>
    <w:basedOn w:val="Normal"/>
    <w:next w:val="Corpsdetexte"/>
    <w:pPr>
      <w:keepNext/>
      <w:shd w:val="clear" w:color="auto" w:fill="280099"/>
      <w:spacing w:after="283"/>
    </w:pPr>
    <w:rPr>
      <w:rFonts w:eastAsia="MS Mincho"/>
      <w:b/>
      <w:color w:val="FFFFFF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  <w:jc w:val="center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  <w:spacing w:before="0"/>
    </w:pPr>
  </w:style>
  <w:style w:type="paragraph" w:customStyle="1" w:styleId="Titre10">
    <w:name w:val="Titre 10"/>
    <w:basedOn w:val="Titre"/>
    <w:next w:val="Corpsdetexte"/>
    <w:pPr>
      <w:shd w:val="clear" w:color="auto" w:fill="99CCFF"/>
      <w:tabs>
        <w:tab w:val="num" w:pos="454"/>
      </w:tabs>
      <w:ind w:left="510"/>
      <w:outlineLvl w:val="8"/>
    </w:pPr>
    <w:rPr>
      <w:bCs/>
      <w:sz w:val="20"/>
      <w:szCs w:val="21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En-ttegauche">
    <w:name w:val="En-tête gauche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dvpcode">
    <w:name w:val="dvp_code"/>
    <w:pPr>
      <w:widowControl w:val="0"/>
      <w:shd w:val="clear" w:color="auto" w:fill="FFFFCC"/>
      <w:suppressAutoHyphens/>
    </w:pPr>
    <w:rPr>
      <w:rFonts w:ascii="Courier New" w:eastAsia="Arial Unicode MS" w:hAnsi="Courier New" w:cs="Tahoma"/>
      <w:color w:val="000000"/>
      <w:sz w:val="20"/>
      <w:szCs w:val="24"/>
    </w:rPr>
  </w:style>
  <w:style w:type="paragraph" w:customStyle="1" w:styleId="dvpcodetitre">
    <w:name w:val="dvp_code_titre"/>
    <w:next w:val="Corpsdetexte"/>
    <w:pPr>
      <w:widowControl w:val="0"/>
      <w:shd w:val="clear" w:color="auto" w:fill="9999CC"/>
      <w:suppressAutoHyphens/>
    </w:pPr>
    <w:rPr>
      <w:rFonts w:ascii="Verdana" w:eastAsia="Arial Unicode MS" w:hAnsi="Verdana" w:cs="Tahoma"/>
      <w:b/>
      <w:color w:val="000000"/>
      <w:sz w:val="20"/>
      <w:szCs w:val="24"/>
    </w:r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itredetabledesmatires">
    <w:name w:val="Titre de table des matières"/>
    <w:basedOn w:val="Titre"/>
    <w:pPr>
      <w:suppressLineNumbers/>
      <w:spacing w:before="0" w:after="0"/>
    </w:pPr>
    <w:rPr>
      <w:bCs/>
      <w:sz w:val="32"/>
      <w:szCs w:val="32"/>
    </w:rPr>
  </w:style>
  <w:style w:type="paragraph" w:styleId="Sous-titre">
    <w:name w:val="Subtitle"/>
    <w:basedOn w:val="Titre"/>
    <w:next w:val="Corpsdetexte"/>
    <w:pPr>
      <w:shd w:val="clear" w:color="auto" w:fill="auto"/>
      <w:jc w:val="center"/>
    </w:pPr>
    <w:rPr>
      <w:i/>
      <w:iCs/>
      <w:color w:val="000000"/>
    </w:rPr>
  </w:style>
  <w:style w:type="paragraph" w:customStyle="1" w:styleId="dvplicence">
    <w:name w:val="dvp_licence"/>
    <w:autoRedefine/>
    <w:pPr>
      <w:widowControl w:val="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99CCFF"/>
      <w:suppressAutoHyphens/>
      <w:jc w:val="center"/>
    </w:pPr>
    <w:rPr>
      <w:rFonts w:ascii="Times New Roman" w:eastAsia="Arial Unicode MS" w:hAnsi="Times New Roman" w:cs="Tahoma"/>
      <w:sz w:val="18"/>
      <w:szCs w:val="24"/>
    </w:rPr>
  </w:style>
  <w:style w:type="paragraph" w:styleId="Citation">
    <w:name w:val="Quote"/>
    <w:basedOn w:val="Normal"/>
    <w:pPr>
      <w:spacing w:after="283"/>
      <w:ind w:left="567" w:right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18E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18E"/>
    <w:rPr>
      <w:rFonts w:ascii="Tahoma" w:eastAsia="Arial Unicode M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B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10F7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A8751B"/>
    <w:rPr>
      <w:rFonts w:ascii="Verdana" w:eastAsia="MS Mincho" w:hAnsi="Verdana" w:cs="Tahoma"/>
      <w:b/>
      <w:bCs/>
      <w:color w:val="FFFFFF"/>
      <w:sz w:val="26"/>
      <w:szCs w:val="28"/>
      <w:shd w:val="clear" w:color="auto" w:fill="2300DC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D68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6812"/>
    <w:rPr>
      <w:rFonts w:ascii="Courier New" w:eastAsia="Times New Roman" w:hAnsi="Courier New" w:cs="Courier New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B611D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9B2D29"/>
    <w:rPr>
      <w:rFonts w:ascii="Verdana" w:eastAsia="MS Mincho" w:hAnsi="Verdana" w:cs="Tahoma"/>
      <w:b/>
      <w:bCs/>
      <w:iCs/>
      <w:color w:val="FFFFFF"/>
      <w:sz w:val="28"/>
      <w:szCs w:val="28"/>
      <w:shd w:val="clear" w:color="auto" w:fill="4700B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A464-A6EA-468D-A419-707F9E17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Crédit Agricole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BOISSIER-PRESTATAIRE Fabrice (SILCA)</dc:creator>
  <cp:lastModifiedBy>BOISSIER-PRESTATAIRE Fabrice (SILCA)</cp:lastModifiedBy>
  <cp:revision>19</cp:revision>
  <dcterms:created xsi:type="dcterms:W3CDTF">2014-04-30T07:59:00Z</dcterms:created>
  <dcterms:modified xsi:type="dcterms:W3CDTF">2014-04-30T09:25:00Z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2013-03-26T08:45:13Z</dcterms:created>
  <dc:creator>Fabrice BOISSIER</dc:creator>
  <dc:description>Cet article a été conçu grâce au KitODT version 12.4 et au modèle d'article du KitOOoDVP le 17/08/2013 10:58:59.</dc:description>
  <cp:keywords>POSIX MQ C IPC</cp:keywords>
  <cp:lastModifiedBy>Fabrice Boissier (Metalman)</cp:lastModifiedBy>
  <dcterms:modified xsi:type="dcterms:W3CDTF">2014-03-15T12:46:23Z</dcterms:modified>
  <cp:revision>18</cp:revision>
  <dc:title>Introduction aux POSIX MQ</dc:title>
</cp:coreProperties>
</file>